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21" w:rsidRDefault="00032321" w:rsidP="005E17B3">
      <w:pPr>
        <w:rPr>
          <w:szCs w:val="24"/>
        </w:rPr>
      </w:pPr>
      <w:bookmarkStart w:id="0" w:name="_GoBack"/>
      <w:bookmarkEnd w:id="0"/>
    </w:p>
    <w:p w:rsidR="00032321" w:rsidRDefault="009D3335" w:rsidP="00032321">
      <w:r>
        <w:rPr>
          <w:noProof/>
        </w:rPr>
        <w:drawing>
          <wp:inline distT="0" distB="0" distL="0" distR="0">
            <wp:extent cx="2190750" cy="5524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21" w:rsidRPr="00EA3C4F" w:rsidRDefault="00032321" w:rsidP="00032321">
      <w:pPr>
        <w:jc w:val="righ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AB1">
        <w:rPr>
          <w:rFonts w:ascii="Arial" w:hAnsi="Arial" w:cs="Arial"/>
          <w:b/>
        </w:rPr>
        <w:t>FT/15</w:t>
      </w:r>
    </w:p>
    <w:p w:rsidR="00032321" w:rsidRPr="000F4CB2" w:rsidRDefault="00032321" w:rsidP="00032321">
      <w:ins w:id="1" w:author="Unknown" w:date="2009-11-10T11:44:00Z">
        <w:r w:rsidRPr="000F4CB2">
          <w:t>                                                                                             </w:t>
        </w:r>
      </w:ins>
      <w:r>
        <w:t xml:space="preserve">                                               </w:t>
      </w:r>
    </w:p>
    <w:tbl>
      <w:tblPr>
        <w:tblW w:w="10838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032321" w:rsidTr="002C78AF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Zahtjev za do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djelu bespov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>ratnih sredstava</w:t>
            </w:r>
            <w:r w:rsidR="002E0E4F">
              <w:rPr>
                <w:rFonts w:ascii="Arial" w:hAnsi="Arial" w:cs="Arial"/>
                <w:b/>
                <w:bCs/>
                <w:sz w:val="20"/>
              </w:rPr>
              <w:t xml:space="preserve"> temeljem </w:t>
            </w:r>
          </w:p>
          <w:p w:rsidR="00032321" w:rsidRDefault="002E0E4F" w:rsidP="00126A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="00032321">
              <w:rPr>
                <w:rFonts w:ascii="Arial" w:hAnsi="Arial" w:cs="Arial"/>
                <w:b/>
                <w:bCs/>
                <w:sz w:val="20"/>
              </w:rPr>
              <w:t xml:space="preserve">rograma 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 xml:space="preserve">razvoja </w:t>
            </w:r>
            <w:r w:rsidR="00126AB1">
              <w:rPr>
                <w:rFonts w:ascii="Arial" w:hAnsi="Arial" w:cs="Arial"/>
                <w:b/>
                <w:bCs/>
                <w:sz w:val="20"/>
              </w:rPr>
              <w:t>javne turističke infrastrukture u 2015. godini</w:t>
            </w:r>
          </w:p>
        </w:tc>
      </w:tr>
      <w:tr w:rsidR="00032321" w:rsidTr="002C78AF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Osn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 xml:space="preserve">ovni podaci o 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podnositelju zahtjeva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6C6BD6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odnositelj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BB1F73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1F73" w:rsidRDefault="00BB1F73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32321" w:rsidRPr="00204027" w:rsidRDefault="00032321" w:rsidP="00463A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Status predlagatelja</w:t>
            </w:r>
            <w:r w:rsidR="0020402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856BC">
              <w:rPr>
                <w:rFonts w:ascii="Arial" w:hAnsi="Arial" w:cs="Arial"/>
                <w:bCs/>
                <w:sz w:val="20"/>
              </w:rPr>
              <w:t>(</w:t>
            </w:r>
            <w:r w:rsidR="00C927B4" w:rsidRPr="006856BC">
              <w:rPr>
                <w:rFonts w:ascii="Arial" w:hAnsi="Arial" w:cs="Arial"/>
                <w:bCs/>
                <w:sz w:val="20"/>
              </w:rPr>
              <w:t>jedinica</w:t>
            </w:r>
            <w:r w:rsidRPr="006856BC">
              <w:rPr>
                <w:rFonts w:ascii="Arial" w:hAnsi="Arial" w:cs="Arial"/>
                <w:bCs/>
                <w:sz w:val="20"/>
              </w:rPr>
              <w:t xml:space="preserve"> područne</w:t>
            </w:r>
            <w:r w:rsidR="006C6BD6">
              <w:rPr>
                <w:rFonts w:ascii="Arial" w:hAnsi="Arial" w:cs="Arial"/>
                <w:bCs/>
                <w:sz w:val="20"/>
              </w:rPr>
              <w:t xml:space="preserve"> (regionalne) samouprave, </w:t>
            </w:r>
            <w:r w:rsidR="00126AB1">
              <w:rPr>
                <w:rFonts w:ascii="Arial" w:hAnsi="Arial" w:cs="Arial"/>
                <w:bCs/>
                <w:sz w:val="20"/>
              </w:rPr>
              <w:t>jedinica lokalne sam</w:t>
            </w:r>
            <w:r w:rsidR="008F2156">
              <w:rPr>
                <w:rFonts w:ascii="Arial" w:hAnsi="Arial" w:cs="Arial"/>
                <w:bCs/>
                <w:sz w:val="20"/>
              </w:rPr>
              <w:t>o</w:t>
            </w:r>
            <w:r w:rsidR="00126AB1">
              <w:rPr>
                <w:rFonts w:ascii="Arial" w:hAnsi="Arial" w:cs="Arial"/>
                <w:bCs/>
                <w:sz w:val="20"/>
              </w:rPr>
              <w:t>uprave</w:t>
            </w:r>
            <w:r w:rsidR="00463AA0">
              <w:rPr>
                <w:rFonts w:ascii="Arial" w:hAnsi="Arial" w:cs="Arial"/>
                <w:bCs/>
                <w:sz w:val="20"/>
              </w:rPr>
              <w:t xml:space="preserve"> </w:t>
            </w:r>
            <w:r w:rsidR="000C5EE0">
              <w:rPr>
                <w:rFonts w:ascii="Arial" w:hAnsi="Arial" w:cs="Arial"/>
                <w:bCs/>
                <w:sz w:val="20"/>
              </w:rPr>
              <w:t>- grad, općina</w:t>
            </w:r>
            <w:r w:rsidR="00126AB1">
              <w:rPr>
                <w:rFonts w:ascii="Arial" w:hAnsi="Arial" w:cs="Arial"/>
                <w:bCs/>
                <w:sz w:val="20"/>
              </w:rPr>
              <w:t xml:space="preserve">, </w:t>
            </w:r>
            <w:r w:rsidR="006C6BD6">
              <w:rPr>
                <w:rFonts w:ascii="Arial" w:hAnsi="Arial" w:cs="Arial"/>
                <w:bCs/>
                <w:sz w:val="20"/>
              </w:rPr>
              <w:t>javna ustanova</w:t>
            </w:r>
            <w:r w:rsidR="00126AB1">
              <w:rPr>
                <w:rFonts w:ascii="Arial" w:hAnsi="Arial" w:cs="Arial"/>
                <w:bCs/>
                <w:sz w:val="20"/>
              </w:rPr>
              <w:t xml:space="preserve"> koj</w:t>
            </w:r>
            <w:r w:rsidR="00463AA0">
              <w:rPr>
                <w:rFonts w:ascii="Arial" w:hAnsi="Arial" w:cs="Arial"/>
                <w:bCs/>
                <w:sz w:val="20"/>
              </w:rPr>
              <w:t>a upravlja zaštićenim područjem</w:t>
            </w:r>
            <w:r w:rsidR="006C6BD6">
              <w:rPr>
                <w:rFonts w:ascii="Arial" w:hAnsi="Arial" w:cs="Arial"/>
                <w:bCs/>
                <w:sz w:val="20"/>
              </w:rPr>
              <w:t>)</w:t>
            </w:r>
            <w:r w:rsidRPr="006856BC">
              <w:rPr>
                <w:rFonts w:ascii="Arial" w:hAnsi="Arial" w:cs="Arial"/>
                <w:bCs/>
                <w:sz w:val="20"/>
              </w:rPr>
              <w:t xml:space="preserve">              </w:t>
            </w:r>
          </w:p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4D67CF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Adresa/sjedište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Telefon / telefaks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/ 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4D67CF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D67CF" w:rsidRDefault="004D67CF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Matični broj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7CF" w:rsidRDefault="004D67CF" w:rsidP="002C78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0E64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Default="00D30E64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Djelatnost prema NKD 2007 </w:t>
            </w:r>
            <w:r w:rsidRPr="00204027">
              <w:rPr>
                <w:rFonts w:ascii="Arial" w:hAnsi="Arial" w:cs="Arial"/>
                <w:bCs/>
                <w:sz w:val="20"/>
              </w:rPr>
              <w:t>(brojčana oznaka razreda i naziv)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Default="00D30E64" w:rsidP="002C78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Odgovorna osoba / osoba ovlaštena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za kontakt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Poslovna banka</w:t>
            </w:r>
            <w:r w:rsidR="004D67C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1E298C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IBAN </w:t>
            </w:r>
            <w:r w:rsidR="00D30E64">
              <w:rPr>
                <w:rFonts w:ascii="Arial" w:hAnsi="Arial" w:cs="Arial"/>
                <w:b/>
                <w:bCs/>
                <w:sz w:val="20"/>
              </w:rPr>
              <w:t>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Default="0003232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 </w:t>
            </w:r>
          </w:p>
        </w:tc>
      </w:tr>
    </w:tbl>
    <w:p w:rsidR="00032321" w:rsidRDefault="00032321" w:rsidP="00032321"/>
    <w:p w:rsidR="00032321" w:rsidRDefault="00032321" w:rsidP="00032321"/>
    <w:p w:rsidR="00032321" w:rsidRDefault="00032321" w:rsidP="00032321"/>
    <w:tbl>
      <w:tblPr>
        <w:tblW w:w="10838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032321" w:rsidTr="002C78AF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2321" w:rsidRPr="001C5CEA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Podaci o projektu</w:t>
            </w:r>
          </w:p>
        </w:tc>
      </w:tr>
      <w:tr w:rsidR="00095041" w:rsidTr="00463AA0">
        <w:trPr>
          <w:trHeight w:val="1020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Pr="001C5CEA" w:rsidRDefault="00095041" w:rsidP="004D67CF">
            <w:pPr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Naziv projekta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30E64" w:rsidTr="00CD44E4">
        <w:trPr>
          <w:trHeight w:val="4845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Default="00D30E64" w:rsidP="00D30E6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 projekta:</w:t>
            </w:r>
          </w:p>
          <w:p w:rsidR="00D30E64" w:rsidRDefault="00D30E64" w:rsidP="00D30E6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0481F" w:rsidRDefault="00126AB1" w:rsidP="00CD44E4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Predmet financiranja</w:t>
            </w:r>
            <w:r w:rsidR="00F85142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</w:rPr>
              <w:t>plaža, cent</w:t>
            </w:r>
            <w:r w:rsidR="0090481F">
              <w:rPr>
                <w:rFonts w:ascii="Arial" w:hAnsi="Arial" w:cs="Arial"/>
                <w:b/>
                <w:bCs/>
                <w:sz w:val="20"/>
              </w:rPr>
              <w:t>ar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za posjetitelje/interpretacijski centar, javna cikloturistička infrastruktura, objekt turističke infrastrukture kojom upravlja javna ustanova za upravljanje zaštićenim područjima, projekt javne turističke infrastrukture sufinanciran sredstvima Fonda za razvoj turizma kroz </w:t>
            </w:r>
            <w:r w:rsidR="00A4384A">
              <w:rPr>
                <w:rFonts w:ascii="Arial" w:hAnsi="Arial" w:cs="Arial"/>
                <w:b/>
                <w:bCs/>
                <w:sz w:val="20"/>
              </w:rPr>
              <w:t>programe Ministarstva turizma u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2013. i 2014.godine </w:t>
            </w:r>
          </w:p>
          <w:p w:rsidR="00F85142" w:rsidRPr="00F85142" w:rsidRDefault="00F85142" w:rsidP="00CD44E4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0481F" w:rsidRDefault="00463AA0" w:rsidP="00CD44E4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Svrha</w:t>
            </w:r>
            <w:r w:rsidR="0090481F">
              <w:rPr>
                <w:rFonts w:ascii="Arial" w:hAnsi="Arial" w:cs="Arial"/>
                <w:b/>
                <w:bCs/>
                <w:sz w:val="20"/>
              </w:rPr>
              <w:t xml:space="preserve"> fina</w:t>
            </w: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="0090481F">
              <w:rPr>
                <w:rFonts w:ascii="Arial" w:hAnsi="Arial" w:cs="Arial"/>
                <w:b/>
                <w:bCs/>
                <w:sz w:val="20"/>
              </w:rPr>
              <w:t>ciranja: projektna dokumentacija ili kapitalno ulaganje</w:t>
            </w:r>
          </w:p>
          <w:p w:rsidR="0090481F" w:rsidRDefault="0090481F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463AA0" w:rsidRPr="00463AA0" w:rsidRDefault="00D30E64" w:rsidP="00CD44E4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Opisati cilj i </w:t>
            </w:r>
            <w:r w:rsidR="0090481F">
              <w:rPr>
                <w:rFonts w:ascii="Arial" w:hAnsi="Arial" w:cs="Arial"/>
                <w:b/>
                <w:bCs/>
                <w:sz w:val="20"/>
              </w:rPr>
              <w:t xml:space="preserve">značaj </w:t>
            </w:r>
            <w:r w:rsidR="00F85142">
              <w:rPr>
                <w:rFonts w:ascii="Arial" w:hAnsi="Arial" w:cs="Arial"/>
                <w:b/>
                <w:bCs/>
                <w:sz w:val="20"/>
              </w:rPr>
              <w:t xml:space="preserve">ulaganja: </w:t>
            </w:r>
            <w:r w:rsidR="00CD44E4">
              <w:rPr>
                <w:rFonts w:ascii="Arial" w:hAnsi="Arial" w:cs="Arial"/>
                <w:b/>
                <w:bCs/>
                <w:sz w:val="20"/>
              </w:rPr>
              <w:t>turistička namjena</w:t>
            </w:r>
            <w:r w:rsidR="00F85142">
              <w:rPr>
                <w:rFonts w:ascii="Arial" w:hAnsi="Arial" w:cs="Arial"/>
                <w:b/>
                <w:bCs/>
                <w:sz w:val="20"/>
              </w:rPr>
              <w:t>, očekivanja nakon završetka projekta</w:t>
            </w:r>
          </w:p>
          <w:p w:rsidR="00463AA0" w:rsidRDefault="00463AA0" w:rsidP="00CD44E4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D30E64" w:rsidRPr="001C5CEA" w:rsidRDefault="00D30E64" w:rsidP="00CD44E4">
            <w:pPr>
              <w:ind w:left="7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Default="00D30E64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463AA0">
        <w:trPr>
          <w:trHeight w:val="134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BD6" w:rsidRDefault="006C6BD6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D44E4" w:rsidRDefault="00CD44E4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Održivost projekta: financijska održivost</w:t>
            </w:r>
            <w:r w:rsidR="00A4384A">
              <w:rPr>
                <w:rFonts w:ascii="Arial" w:hAnsi="Arial" w:cs="Arial"/>
                <w:b/>
                <w:bCs/>
                <w:sz w:val="20"/>
              </w:rPr>
              <w:t>, održivo upravljanje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i osigurani kadrovski kapaciteti za provedbu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A240A4">
        <w:trPr>
          <w:trHeight w:val="188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3AA0" w:rsidRDefault="00463AA0" w:rsidP="00F85142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  <w:p w:rsidR="00F85142" w:rsidRDefault="00F85142" w:rsidP="00A240A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Pripremljenost projektne dokumentacije: navesti predradnje</w:t>
            </w:r>
            <w:r w:rsidR="00CD44E4">
              <w:rPr>
                <w:rFonts w:ascii="Arial" w:hAnsi="Arial" w:cs="Arial"/>
                <w:b/>
                <w:bCs/>
                <w:sz w:val="20"/>
              </w:rPr>
              <w:t>, procese ili analize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koje su u svrhu projekta obavljene i nabrojiti dokumente</w:t>
            </w:r>
            <w:r w:rsidR="00463AA0">
              <w:rPr>
                <w:rFonts w:ascii="Arial" w:hAnsi="Arial" w:cs="Arial"/>
                <w:b/>
                <w:bCs/>
                <w:sz w:val="20"/>
              </w:rPr>
              <w:t>, dozvole, odobrenja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koji su </w:t>
            </w:r>
            <w:r w:rsidR="00463AA0">
              <w:rPr>
                <w:rFonts w:ascii="Arial" w:hAnsi="Arial" w:cs="Arial"/>
                <w:b/>
                <w:bCs/>
                <w:sz w:val="20"/>
              </w:rPr>
              <w:t xml:space="preserve">od drugih nadležnih tijela </w:t>
            </w:r>
            <w:r>
              <w:rPr>
                <w:rFonts w:ascii="Arial" w:hAnsi="Arial" w:cs="Arial"/>
                <w:b/>
                <w:bCs/>
                <w:sz w:val="20"/>
              </w:rPr>
              <w:t>pribavljeni</w:t>
            </w:r>
          </w:p>
          <w:p w:rsidR="00F85142" w:rsidRDefault="00F85142" w:rsidP="00A240A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095041" w:rsidRDefault="00095041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A240A4">
        <w:trPr>
          <w:trHeight w:val="134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3AA0" w:rsidRDefault="00463AA0" w:rsidP="00463A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Trenutna faza projekta: idejno rješenje, idejni projekt, glavni projekt, izvedbeni projekt, kapitalno ulaganje i hodogram aktivnosti</w:t>
            </w:r>
          </w:p>
          <w:p w:rsidR="00095041" w:rsidRDefault="00095041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95041" w:rsidRDefault="00095041" w:rsidP="006C6BD6">
            <w:pPr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A240A4">
        <w:trPr>
          <w:trHeight w:val="107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CD44E4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Inovativnost 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CD44E4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Korištenje zelenih/eco tehnologija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A240A4">
        <w:trPr>
          <w:trHeight w:val="1133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CD44E4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Pristupačnost projekta, prilagođenost osobama s invaliditetom i drugim ranjivim skupinama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04027" w:rsidRDefault="00204027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095041" w:rsidRPr="00DF6F91" w:rsidRDefault="0009504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F6F91">
              <w:rPr>
                <w:rFonts w:ascii="Arial" w:hAnsi="Arial" w:cs="Arial"/>
                <w:b/>
                <w:bCs/>
                <w:sz w:val="20"/>
              </w:rPr>
              <w:t>Izvori financiranja projekta</w:t>
            </w: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095041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Ukupan iznos potrebnih sredstava za realizaciju cijelog 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30E64" w:rsidTr="00A240A4">
        <w:trPr>
          <w:trHeight w:val="935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Pr="00A240A4" w:rsidRDefault="00A240A4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Vlastita sredstva uložena u projekt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Default="00D30E64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40A4" w:rsidRDefault="00A240A4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Sredstva osigurana iz drugih izvora – navesti kojih</w:t>
            </w:r>
          </w:p>
          <w:p w:rsidR="00095041" w:rsidRDefault="00095041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A240A4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Traženi iznos potpore Ministarstva turizma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AA7D91">
        <w:trPr>
          <w:trHeight w:val="12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095041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032321" w:rsidRDefault="00032321" w:rsidP="00032321">
      <w:pPr>
        <w:jc w:val="both"/>
      </w:pPr>
    </w:p>
    <w:p w:rsidR="00032321" w:rsidRDefault="00032321" w:rsidP="00032321">
      <w:pPr>
        <w:jc w:val="both"/>
        <w:rPr>
          <w:rFonts w:ascii="Arial" w:hAnsi="Arial" w:cs="Arial"/>
          <w:sz w:val="20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sz w:val="20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  <w:u w:val="single"/>
        </w:rPr>
      </w:pPr>
      <w:r w:rsidRPr="00EA3C4F">
        <w:rPr>
          <w:rFonts w:ascii="Arial" w:hAnsi="Arial" w:cs="Arial"/>
          <w:b/>
          <w:sz w:val="20"/>
          <w:u w:val="single"/>
        </w:rPr>
        <w:t>NAPOMENA:</w:t>
      </w: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  <w:u w:val="single"/>
        </w:rPr>
      </w:pPr>
    </w:p>
    <w:p w:rsidR="00032321" w:rsidRPr="008F2156" w:rsidRDefault="00032321" w:rsidP="0003232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EA3C4F">
        <w:rPr>
          <w:rFonts w:ascii="Arial" w:hAnsi="Arial" w:cs="Arial"/>
          <w:b/>
          <w:sz w:val="20"/>
        </w:rPr>
        <w:t xml:space="preserve">Zahtjevu priložiti dokumentaciju navedenu u </w:t>
      </w:r>
      <w:r w:rsidR="009B79CA" w:rsidRPr="008F2156">
        <w:rPr>
          <w:rFonts w:ascii="Arial" w:hAnsi="Arial" w:cs="Arial"/>
          <w:b/>
          <w:sz w:val="20"/>
        </w:rPr>
        <w:t xml:space="preserve">četvrtoj </w:t>
      </w:r>
      <w:r w:rsidR="008F2156">
        <w:rPr>
          <w:rFonts w:ascii="Arial" w:hAnsi="Arial" w:cs="Arial"/>
          <w:b/>
          <w:sz w:val="20"/>
        </w:rPr>
        <w:t xml:space="preserve">(4.) </w:t>
      </w:r>
      <w:r w:rsidR="009B79CA" w:rsidRPr="008F2156">
        <w:rPr>
          <w:rFonts w:ascii="Arial" w:hAnsi="Arial" w:cs="Arial"/>
          <w:b/>
          <w:sz w:val="20"/>
        </w:rPr>
        <w:t>točki</w:t>
      </w:r>
      <w:r w:rsidRPr="008F2156">
        <w:rPr>
          <w:rFonts w:ascii="Arial" w:hAnsi="Arial" w:cs="Arial"/>
          <w:b/>
          <w:sz w:val="20"/>
        </w:rPr>
        <w:t xml:space="preserve"> Javnog poziva</w:t>
      </w:r>
    </w:p>
    <w:p w:rsidR="00032321" w:rsidRPr="00EA3C4F" w:rsidRDefault="006C6360" w:rsidP="0003232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Zahtjevi koji se ne dostave u roku,  zahtjevi nedopuštenog predlagatelja i </w:t>
      </w:r>
      <w:r w:rsidR="007A002E">
        <w:rPr>
          <w:rFonts w:ascii="Arial" w:hAnsi="Arial" w:cs="Arial"/>
          <w:b/>
          <w:sz w:val="20"/>
        </w:rPr>
        <w:t>zahtjevi</w:t>
      </w:r>
      <w:r>
        <w:rPr>
          <w:rFonts w:ascii="Arial" w:hAnsi="Arial" w:cs="Arial"/>
          <w:b/>
          <w:sz w:val="20"/>
        </w:rPr>
        <w:t xml:space="preserve"> s nepotpunim podacima i nepotpunom dokumentacijom  </w:t>
      </w:r>
      <w:r w:rsidR="009B79CA">
        <w:rPr>
          <w:rFonts w:ascii="Arial" w:hAnsi="Arial" w:cs="Arial"/>
          <w:b/>
          <w:sz w:val="20"/>
        </w:rPr>
        <w:t xml:space="preserve"> </w:t>
      </w:r>
      <w:r w:rsidR="008F2156">
        <w:rPr>
          <w:rFonts w:ascii="Arial" w:hAnsi="Arial" w:cs="Arial"/>
          <w:b/>
          <w:sz w:val="20"/>
        </w:rPr>
        <w:t>neće se razmatrati</w:t>
      </w:r>
    </w:p>
    <w:p w:rsidR="00032321" w:rsidRDefault="00032321" w:rsidP="00032321">
      <w:pPr>
        <w:jc w:val="both"/>
        <w:rPr>
          <w:rFonts w:ascii="Arial" w:hAnsi="Arial" w:cs="Arial"/>
          <w:b/>
          <w:sz w:val="20"/>
        </w:rPr>
      </w:pPr>
    </w:p>
    <w:p w:rsidR="00032321" w:rsidRDefault="00032321" w:rsidP="00032321">
      <w:pPr>
        <w:jc w:val="both"/>
        <w:rPr>
          <w:rFonts w:ascii="Arial" w:hAnsi="Arial" w:cs="Arial"/>
          <w:b/>
          <w:sz w:val="20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4"/>
      </w:tblGrid>
      <w:tr w:rsidR="00032321" w:rsidRPr="00C53896" w:rsidTr="00C5389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b/>
                <w:sz w:val="20"/>
              </w:rPr>
              <w:t>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21" w:rsidRPr="00C53896" w:rsidRDefault="00032321" w:rsidP="00C53896">
            <w:pPr>
              <w:jc w:val="center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Potpis odgovorne osobe/osobe ovlaštene za zastupanje</w:t>
            </w: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____________________________________</w:t>
            </w:r>
          </w:p>
        </w:tc>
      </w:tr>
    </w:tbl>
    <w:p w:rsidR="000504C6" w:rsidRPr="00032321" w:rsidRDefault="000504C6" w:rsidP="005E17B3">
      <w:pPr>
        <w:rPr>
          <w:rFonts w:ascii="Arial" w:hAnsi="Arial" w:cs="Arial"/>
          <w:sz w:val="20"/>
        </w:rPr>
      </w:pPr>
    </w:p>
    <w:sectPr w:rsidR="000504C6" w:rsidRPr="00032321" w:rsidSect="0021130F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3B" w:rsidRDefault="00D14A3B">
      <w:r>
        <w:separator/>
      </w:r>
    </w:p>
  </w:endnote>
  <w:endnote w:type="continuationSeparator" w:id="0">
    <w:p w:rsidR="00D14A3B" w:rsidRDefault="00D1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CA" w:rsidRDefault="009B79CA" w:rsidP="006C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9CA" w:rsidRDefault="009B79CA" w:rsidP="00FB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CA" w:rsidRDefault="009B79CA" w:rsidP="00542C34">
    <w:pPr>
      <w:pStyle w:val="Footer"/>
      <w:framePr w:wrap="around" w:vAnchor="text" w:hAnchor="margin" w:xAlign="right" w:y="1"/>
      <w:rPr>
        <w:rStyle w:val="PageNumber"/>
      </w:rPr>
    </w:pPr>
  </w:p>
  <w:p w:rsidR="009B79CA" w:rsidRDefault="009B79CA" w:rsidP="00FB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3B" w:rsidRDefault="00D14A3B">
      <w:r>
        <w:separator/>
      </w:r>
    </w:p>
  </w:footnote>
  <w:footnote w:type="continuationSeparator" w:id="0">
    <w:p w:rsidR="00D14A3B" w:rsidRDefault="00D1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9"/>
  </w:num>
  <w:num w:numId="5">
    <w:abstractNumId w:val="23"/>
  </w:num>
  <w:num w:numId="6">
    <w:abstractNumId w:val="0"/>
  </w:num>
  <w:num w:numId="7">
    <w:abstractNumId w:val="1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3"/>
  </w:num>
  <w:num w:numId="11">
    <w:abstractNumId w:val="8"/>
  </w:num>
  <w:num w:numId="12">
    <w:abstractNumId w:val="10"/>
  </w:num>
  <w:num w:numId="13">
    <w:abstractNumId w:val="18"/>
  </w:num>
  <w:num w:numId="14">
    <w:abstractNumId w:val="4"/>
  </w:num>
  <w:num w:numId="15">
    <w:abstractNumId w:val="5"/>
  </w:num>
  <w:num w:numId="16">
    <w:abstractNumId w:val="22"/>
  </w:num>
  <w:num w:numId="17">
    <w:abstractNumId w:val="2"/>
  </w:num>
  <w:num w:numId="18">
    <w:abstractNumId w:val="15"/>
  </w:num>
  <w:num w:numId="19">
    <w:abstractNumId w:val="1"/>
  </w:num>
  <w:num w:numId="20">
    <w:abstractNumId w:val="16"/>
  </w:num>
  <w:num w:numId="21">
    <w:abstractNumId w:val="11"/>
  </w:num>
  <w:num w:numId="22">
    <w:abstractNumId w:val="12"/>
  </w:num>
  <w:num w:numId="23">
    <w:abstractNumId w:val="21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1D"/>
    <w:rsid w:val="00000F1A"/>
    <w:rsid w:val="0000127A"/>
    <w:rsid w:val="000050E1"/>
    <w:rsid w:val="000111ED"/>
    <w:rsid w:val="00013006"/>
    <w:rsid w:val="00014263"/>
    <w:rsid w:val="00017947"/>
    <w:rsid w:val="00020E35"/>
    <w:rsid w:val="00021CE4"/>
    <w:rsid w:val="000220BE"/>
    <w:rsid w:val="000240CF"/>
    <w:rsid w:val="00025BA0"/>
    <w:rsid w:val="00025E1C"/>
    <w:rsid w:val="00030876"/>
    <w:rsid w:val="00031AB0"/>
    <w:rsid w:val="00032321"/>
    <w:rsid w:val="000361A4"/>
    <w:rsid w:val="0003664D"/>
    <w:rsid w:val="0004779F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C187C"/>
    <w:rsid w:val="000C419E"/>
    <w:rsid w:val="000C429F"/>
    <w:rsid w:val="000C4CB6"/>
    <w:rsid w:val="000C5EE0"/>
    <w:rsid w:val="000C61C1"/>
    <w:rsid w:val="000D03F8"/>
    <w:rsid w:val="000D1A77"/>
    <w:rsid w:val="000D5026"/>
    <w:rsid w:val="000D5A83"/>
    <w:rsid w:val="000D6549"/>
    <w:rsid w:val="000D7DD0"/>
    <w:rsid w:val="000E2690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40C4"/>
    <w:rsid w:val="00105355"/>
    <w:rsid w:val="001143F8"/>
    <w:rsid w:val="0011452E"/>
    <w:rsid w:val="0011565B"/>
    <w:rsid w:val="001207A0"/>
    <w:rsid w:val="001219F5"/>
    <w:rsid w:val="00122B43"/>
    <w:rsid w:val="00125E57"/>
    <w:rsid w:val="00126AB1"/>
    <w:rsid w:val="00131FBA"/>
    <w:rsid w:val="00132F3B"/>
    <w:rsid w:val="00134B51"/>
    <w:rsid w:val="00136993"/>
    <w:rsid w:val="0013753A"/>
    <w:rsid w:val="00144284"/>
    <w:rsid w:val="00145E64"/>
    <w:rsid w:val="001500BD"/>
    <w:rsid w:val="0015364B"/>
    <w:rsid w:val="00155674"/>
    <w:rsid w:val="0015734F"/>
    <w:rsid w:val="00163C60"/>
    <w:rsid w:val="001640BD"/>
    <w:rsid w:val="001746C0"/>
    <w:rsid w:val="00176259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30B"/>
    <w:rsid w:val="001F5A90"/>
    <w:rsid w:val="001F70DA"/>
    <w:rsid w:val="00202C1F"/>
    <w:rsid w:val="002030A9"/>
    <w:rsid w:val="00204027"/>
    <w:rsid w:val="0021130F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7653"/>
    <w:rsid w:val="00317B16"/>
    <w:rsid w:val="003213C5"/>
    <w:rsid w:val="00323880"/>
    <w:rsid w:val="0032461B"/>
    <w:rsid w:val="003256A3"/>
    <w:rsid w:val="00327341"/>
    <w:rsid w:val="00327A07"/>
    <w:rsid w:val="003305DC"/>
    <w:rsid w:val="0033206F"/>
    <w:rsid w:val="00335987"/>
    <w:rsid w:val="00356C68"/>
    <w:rsid w:val="00364D85"/>
    <w:rsid w:val="003652E9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4E35"/>
    <w:rsid w:val="003C6A8D"/>
    <w:rsid w:val="003D4E1F"/>
    <w:rsid w:val="003E0E4E"/>
    <w:rsid w:val="003E361C"/>
    <w:rsid w:val="003E4021"/>
    <w:rsid w:val="003E45C8"/>
    <w:rsid w:val="003E5364"/>
    <w:rsid w:val="003E5B0D"/>
    <w:rsid w:val="003F047A"/>
    <w:rsid w:val="003F0BC8"/>
    <w:rsid w:val="003F0CB9"/>
    <w:rsid w:val="003F2898"/>
    <w:rsid w:val="003F336B"/>
    <w:rsid w:val="003F7157"/>
    <w:rsid w:val="0040672A"/>
    <w:rsid w:val="0041218D"/>
    <w:rsid w:val="004125FA"/>
    <w:rsid w:val="004126E5"/>
    <w:rsid w:val="00414A3E"/>
    <w:rsid w:val="00414D2B"/>
    <w:rsid w:val="00417682"/>
    <w:rsid w:val="0042352F"/>
    <w:rsid w:val="00425B16"/>
    <w:rsid w:val="00427E01"/>
    <w:rsid w:val="00427E45"/>
    <w:rsid w:val="00430375"/>
    <w:rsid w:val="004306C7"/>
    <w:rsid w:val="0043190E"/>
    <w:rsid w:val="0043246C"/>
    <w:rsid w:val="0044076E"/>
    <w:rsid w:val="00441283"/>
    <w:rsid w:val="00442400"/>
    <w:rsid w:val="0044357A"/>
    <w:rsid w:val="00444DC6"/>
    <w:rsid w:val="00450711"/>
    <w:rsid w:val="004508F4"/>
    <w:rsid w:val="00452ADF"/>
    <w:rsid w:val="00453802"/>
    <w:rsid w:val="00454116"/>
    <w:rsid w:val="004547EA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7CB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2D55"/>
    <w:rsid w:val="004F47BE"/>
    <w:rsid w:val="004F5D3B"/>
    <w:rsid w:val="00502483"/>
    <w:rsid w:val="005125BA"/>
    <w:rsid w:val="005126FC"/>
    <w:rsid w:val="00513E4F"/>
    <w:rsid w:val="005146E0"/>
    <w:rsid w:val="00514857"/>
    <w:rsid w:val="00520703"/>
    <w:rsid w:val="00521A4B"/>
    <w:rsid w:val="00525EEA"/>
    <w:rsid w:val="00526A4E"/>
    <w:rsid w:val="005275A3"/>
    <w:rsid w:val="00527ABD"/>
    <w:rsid w:val="0053072F"/>
    <w:rsid w:val="00534153"/>
    <w:rsid w:val="005418D0"/>
    <w:rsid w:val="005426C8"/>
    <w:rsid w:val="00542C34"/>
    <w:rsid w:val="0054608F"/>
    <w:rsid w:val="00546519"/>
    <w:rsid w:val="005525A8"/>
    <w:rsid w:val="005528C0"/>
    <w:rsid w:val="0055299C"/>
    <w:rsid w:val="005658E7"/>
    <w:rsid w:val="00570CD7"/>
    <w:rsid w:val="0057405F"/>
    <w:rsid w:val="00575000"/>
    <w:rsid w:val="005772DB"/>
    <w:rsid w:val="0057735A"/>
    <w:rsid w:val="005809A5"/>
    <w:rsid w:val="00581277"/>
    <w:rsid w:val="00582E93"/>
    <w:rsid w:val="00586877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C2261"/>
    <w:rsid w:val="005C3AB4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55B8"/>
    <w:rsid w:val="005F5769"/>
    <w:rsid w:val="006025F0"/>
    <w:rsid w:val="00604D76"/>
    <w:rsid w:val="006056A7"/>
    <w:rsid w:val="00607F16"/>
    <w:rsid w:val="00621A96"/>
    <w:rsid w:val="00622051"/>
    <w:rsid w:val="0062310B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56BC"/>
    <w:rsid w:val="00686285"/>
    <w:rsid w:val="006876C7"/>
    <w:rsid w:val="00693C3A"/>
    <w:rsid w:val="00694AF4"/>
    <w:rsid w:val="006A03A4"/>
    <w:rsid w:val="006A05D2"/>
    <w:rsid w:val="006A21E5"/>
    <w:rsid w:val="006A3851"/>
    <w:rsid w:val="006A632D"/>
    <w:rsid w:val="006A7C58"/>
    <w:rsid w:val="006B0993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4E4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62EC"/>
    <w:rsid w:val="00736DD3"/>
    <w:rsid w:val="00741C73"/>
    <w:rsid w:val="00744950"/>
    <w:rsid w:val="00745138"/>
    <w:rsid w:val="007462E6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7071C"/>
    <w:rsid w:val="00771DE2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26E5"/>
    <w:rsid w:val="007F4048"/>
    <w:rsid w:val="007F5E93"/>
    <w:rsid w:val="007F68B7"/>
    <w:rsid w:val="00804ADA"/>
    <w:rsid w:val="00805974"/>
    <w:rsid w:val="00806F8B"/>
    <w:rsid w:val="008078BB"/>
    <w:rsid w:val="00810B14"/>
    <w:rsid w:val="00811BEC"/>
    <w:rsid w:val="00811F28"/>
    <w:rsid w:val="008142F5"/>
    <w:rsid w:val="008257E2"/>
    <w:rsid w:val="008260C0"/>
    <w:rsid w:val="008379E5"/>
    <w:rsid w:val="008400F6"/>
    <w:rsid w:val="00845918"/>
    <w:rsid w:val="00850EA9"/>
    <w:rsid w:val="00856AF2"/>
    <w:rsid w:val="0085788E"/>
    <w:rsid w:val="00860CDE"/>
    <w:rsid w:val="00862678"/>
    <w:rsid w:val="00864C5C"/>
    <w:rsid w:val="008726E8"/>
    <w:rsid w:val="00873D76"/>
    <w:rsid w:val="008873A7"/>
    <w:rsid w:val="008939B3"/>
    <w:rsid w:val="008942D7"/>
    <w:rsid w:val="008945E7"/>
    <w:rsid w:val="00896C65"/>
    <w:rsid w:val="00897840"/>
    <w:rsid w:val="00897C18"/>
    <w:rsid w:val="008A2C6F"/>
    <w:rsid w:val="008A4F69"/>
    <w:rsid w:val="008A7978"/>
    <w:rsid w:val="008A7FDD"/>
    <w:rsid w:val="008B4C69"/>
    <w:rsid w:val="008B5477"/>
    <w:rsid w:val="008C2386"/>
    <w:rsid w:val="008D2992"/>
    <w:rsid w:val="008D49D1"/>
    <w:rsid w:val="008E06CE"/>
    <w:rsid w:val="008E227B"/>
    <w:rsid w:val="008F0756"/>
    <w:rsid w:val="008F2156"/>
    <w:rsid w:val="008F47A7"/>
    <w:rsid w:val="008F5CEB"/>
    <w:rsid w:val="008F6C55"/>
    <w:rsid w:val="0090136D"/>
    <w:rsid w:val="0090276C"/>
    <w:rsid w:val="0090481F"/>
    <w:rsid w:val="00904F17"/>
    <w:rsid w:val="009065E3"/>
    <w:rsid w:val="0090742E"/>
    <w:rsid w:val="009074CC"/>
    <w:rsid w:val="00910339"/>
    <w:rsid w:val="00917784"/>
    <w:rsid w:val="009178B5"/>
    <w:rsid w:val="00920185"/>
    <w:rsid w:val="0092167F"/>
    <w:rsid w:val="009218CF"/>
    <w:rsid w:val="00926224"/>
    <w:rsid w:val="00926B51"/>
    <w:rsid w:val="00931346"/>
    <w:rsid w:val="00935049"/>
    <w:rsid w:val="009364D1"/>
    <w:rsid w:val="00936F10"/>
    <w:rsid w:val="009373FA"/>
    <w:rsid w:val="00937BB5"/>
    <w:rsid w:val="00940975"/>
    <w:rsid w:val="00942806"/>
    <w:rsid w:val="00942FFA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217D"/>
    <w:rsid w:val="0097230D"/>
    <w:rsid w:val="00972C16"/>
    <w:rsid w:val="0097316B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2D98"/>
    <w:rsid w:val="009B3016"/>
    <w:rsid w:val="009B33E5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A18"/>
    <w:rsid w:val="009D3335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462B"/>
    <w:rsid w:val="009F535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7220"/>
    <w:rsid w:val="00A32B13"/>
    <w:rsid w:val="00A34E90"/>
    <w:rsid w:val="00A35B60"/>
    <w:rsid w:val="00A35E88"/>
    <w:rsid w:val="00A40D09"/>
    <w:rsid w:val="00A4384A"/>
    <w:rsid w:val="00A466F4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E18CC"/>
    <w:rsid w:val="00AE31FE"/>
    <w:rsid w:val="00AE500C"/>
    <w:rsid w:val="00AE5D44"/>
    <w:rsid w:val="00AE7D79"/>
    <w:rsid w:val="00AE7E99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7432"/>
    <w:rsid w:val="00B51A1F"/>
    <w:rsid w:val="00B527DA"/>
    <w:rsid w:val="00B6095E"/>
    <w:rsid w:val="00B662E0"/>
    <w:rsid w:val="00B70D85"/>
    <w:rsid w:val="00B70FE0"/>
    <w:rsid w:val="00B7166E"/>
    <w:rsid w:val="00B7459D"/>
    <w:rsid w:val="00B82944"/>
    <w:rsid w:val="00B84FE2"/>
    <w:rsid w:val="00B85C9B"/>
    <w:rsid w:val="00B90CA8"/>
    <w:rsid w:val="00B92303"/>
    <w:rsid w:val="00B93017"/>
    <w:rsid w:val="00B953C3"/>
    <w:rsid w:val="00B96227"/>
    <w:rsid w:val="00B96502"/>
    <w:rsid w:val="00BA0BA9"/>
    <w:rsid w:val="00BA144A"/>
    <w:rsid w:val="00BA450F"/>
    <w:rsid w:val="00BA487B"/>
    <w:rsid w:val="00BA5F88"/>
    <w:rsid w:val="00BA701A"/>
    <w:rsid w:val="00BB166F"/>
    <w:rsid w:val="00BB1F73"/>
    <w:rsid w:val="00BB4B33"/>
    <w:rsid w:val="00BB6B91"/>
    <w:rsid w:val="00BB6EEA"/>
    <w:rsid w:val="00BC34A9"/>
    <w:rsid w:val="00BC418F"/>
    <w:rsid w:val="00BD5664"/>
    <w:rsid w:val="00BE171F"/>
    <w:rsid w:val="00BE1AA1"/>
    <w:rsid w:val="00BE4E82"/>
    <w:rsid w:val="00BE616C"/>
    <w:rsid w:val="00BE724D"/>
    <w:rsid w:val="00BF0EF8"/>
    <w:rsid w:val="00BF10C4"/>
    <w:rsid w:val="00BF3E8F"/>
    <w:rsid w:val="00C00BD0"/>
    <w:rsid w:val="00C0197C"/>
    <w:rsid w:val="00C02480"/>
    <w:rsid w:val="00C0350F"/>
    <w:rsid w:val="00C12925"/>
    <w:rsid w:val="00C13169"/>
    <w:rsid w:val="00C134B1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71CD5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4109"/>
    <w:rsid w:val="00CA543D"/>
    <w:rsid w:val="00CA6472"/>
    <w:rsid w:val="00CB6558"/>
    <w:rsid w:val="00CC5871"/>
    <w:rsid w:val="00CD085B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4A3B"/>
    <w:rsid w:val="00D16B69"/>
    <w:rsid w:val="00D17C7B"/>
    <w:rsid w:val="00D202B5"/>
    <w:rsid w:val="00D219A2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793C"/>
    <w:rsid w:val="00E11117"/>
    <w:rsid w:val="00E11343"/>
    <w:rsid w:val="00E150C8"/>
    <w:rsid w:val="00E20A18"/>
    <w:rsid w:val="00E22689"/>
    <w:rsid w:val="00E232E4"/>
    <w:rsid w:val="00E24368"/>
    <w:rsid w:val="00E2504A"/>
    <w:rsid w:val="00E263E8"/>
    <w:rsid w:val="00E27B60"/>
    <w:rsid w:val="00E32E7B"/>
    <w:rsid w:val="00E33A7B"/>
    <w:rsid w:val="00E34EA9"/>
    <w:rsid w:val="00E35DC4"/>
    <w:rsid w:val="00E44AD2"/>
    <w:rsid w:val="00E47FED"/>
    <w:rsid w:val="00E51ADE"/>
    <w:rsid w:val="00E55955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9027F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C58"/>
    <w:rsid w:val="00EB59CA"/>
    <w:rsid w:val="00EC3F78"/>
    <w:rsid w:val="00EC4D6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892"/>
    <w:rsid w:val="00EF7FAE"/>
    <w:rsid w:val="00F00BA8"/>
    <w:rsid w:val="00F03CEF"/>
    <w:rsid w:val="00F10075"/>
    <w:rsid w:val="00F113EE"/>
    <w:rsid w:val="00F223D3"/>
    <w:rsid w:val="00F243DB"/>
    <w:rsid w:val="00F245F0"/>
    <w:rsid w:val="00F24D0E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54A3"/>
    <w:rsid w:val="00F6688D"/>
    <w:rsid w:val="00F7037B"/>
    <w:rsid w:val="00F75AAE"/>
    <w:rsid w:val="00F7785E"/>
    <w:rsid w:val="00F82388"/>
    <w:rsid w:val="00F85142"/>
    <w:rsid w:val="00F851BF"/>
    <w:rsid w:val="00F86162"/>
    <w:rsid w:val="00F86CAC"/>
    <w:rsid w:val="00F87060"/>
    <w:rsid w:val="00F87AA4"/>
    <w:rsid w:val="00F90459"/>
    <w:rsid w:val="00F94AD0"/>
    <w:rsid w:val="00F971E3"/>
    <w:rsid w:val="00F9743B"/>
    <w:rsid w:val="00FA0096"/>
    <w:rsid w:val="00FA1063"/>
    <w:rsid w:val="00FA1B31"/>
    <w:rsid w:val="00FA4007"/>
    <w:rsid w:val="00FA558F"/>
    <w:rsid w:val="00FA5A36"/>
    <w:rsid w:val="00FB00BB"/>
    <w:rsid w:val="00FB0151"/>
    <w:rsid w:val="00FB05CA"/>
    <w:rsid w:val="00FB10BA"/>
    <w:rsid w:val="00FB2C6A"/>
    <w:rsid w:val="00FB3D84"/>
    <w:rsid w:val="00FB66EE"/>
    <w:rsid w:val="00FB785E"/>
    <w:rsid w:val="00FC1FA8"/>
    <w:rsid w:val="00FC41FB"/>
    <w:rsid w:val="00FC4A55"/>
    <w:rsid w:val="00FC6ABA"/>
    <w:rsid w:val="00FD4AF1"/>
    <w:rsid w:val="00FD4E8D"/>
    <w:rsid w:val="00FD5442"/>
    <w:rsid w:val="00FD6657"/>
    <w:rsid w:val="00FD7FB3"/>
    <w:rsid w:val="00FE11EE"/>
    <w:rsid w:val="00FE5160"/>
    <w:rsid w:val="00FE553A"/>
    <w:rsid w:val="00FE69A9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BodyText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rsid w:val="008F47A7"/>
    <w:pPr>
      <w:spacing w:after="120"/>
      <w:ind w:left="283"/>
    </w:pPr>
  </w:style>
  <w:style w:type="paragraph" w:styleId="BodyText2">
    <w:name w:val="Body Text 2"/>
    <w:basedOn w:val="Normal"/>
    <w:rsid w:val="008F47A7"/>
    <w:pPr>
      <w:spacing w:after="120" w:line="480" w:lineRule="auto"/>
    </w:pPr>
  </w:style>
  <w:style w:type="paragraph" w:styleId="BodyText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F47A7"/>
    <w:pPr>
      <w:spacing w:after="120" w:line="480" w:lineRule="auto"/>
      <w:ind w:left="283"/>
    </w:pPr>
  </w:style>
  <w:style w:type="paragraph" w:styleId="Footer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785E"/>
  </w:style>
  <w:style w:type="character" w:styleId="Hyperlink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Strong">
    <w:name w:val="Strong"/>
    <w:qFormat/>
    <w:rsid w:val="00145E64"/>
    <w:rPr>
      <w:b/>
      <w:bCs/>
    </w:rPr>
  </w:style>
  <w:style w:type="paragraph" w:styleId="Normal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TopofForm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0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DefaultParagraphFont"/>
    <w:rsid w:val="002948FC"/>
  </w:style>
  <w:style w:type="character" w:customStyle="1" w:styleId="tocnumber">
    <w:name w:val="tocnumber"/>
    <w:basedOn w:val="DefaultParagraphFont"/>
    <w:rsid w:val="002948FC"/>
  </w:style>
  <w:style w:type="character" w:customStyle="1" w:styleId="toctext">
    <w:name w:val="toctext"/>
    <w:basedOn w:val="DefaultParagraphFont"/>
    <w:rsid w:val="002948FC"/>
  </w:style>
  <w:style w:type="character" w:customStyle="1" w:styleId="mw-headline">
    <w:name w:val="mw-headline"/>
    <w:basedOn w:val="DefaultParagraphFont"/>
    <w:rsid w:val="002948FC"/>
  </w:style>
  <w:style w:type="character" w:customStyle="1" w:styleId="editsectionmoved">
    <w:name w:val="editsectionmoved"/>
    <w:basedOn w:val="DefaultParagraphFont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FollowedHyperlink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DefaultParagraphFont"/>
    <w:rsid w:val="00F35946"/>
  </w:style>
  <w:style w:type="paragraph" w:styleId="BalloonText">
    <w:name w:val="Balloon Text"/>
    <w:basedOn w:val="Normal"/>
    <w:link w:val="BalloonTextChar"/>
    <w:rsid w:val="0086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81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BodyText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rsid w:val="008F47A7"/>
    <w:pPr>
      <w:spacing w:after="120"/>
      <w:ind w:left="283"/>
    </w:pPr>
  </w:style>
  <w:style w:type="paragraph" w:styleId="BodyText2">
    <w:name w:val="Body Text 2"/>
    <w:basedOn w:val="Normal"/>
    <w:rsid w:val="008F47A7"/>
    <w:pPr>
      <w:spacing w:after="120" w:line="480" w:lineRule="auto"/>
    </w:pPr>
  </w:style>
  <w:style w:type="paragraph" w:styleId="BodyText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F47A7"/>
    <w:pPr>
      <w:spacing w:after="120" w:line="480" w:lineRule="auto"/>
      <w:ind w:left="283"/>
    </w:pPr>
  </w:style>
  <w:style w:type="paragraph" w:styleId="Footer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785E"/>
  </w:style>
  <w:style w:type="character" w:styleId="Hyperlink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Strong">
    <w:name w:val="Strong"/>
    <w:qFormat/>
    <w:rsid w:val="00145E64"/>
    <w:rPr>
      <w:b/>
      <w:bCs/>
    </w:rPr>
  </w:style>
  <w:style w:type="paragraph" w:styleId="Normal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TopofForm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0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DefaultParagraphFont"/>
    <w:rsid w:val="002948FC"/>
  </w:style>
  <w:style w:type="character" w:customStyle="1" w:styleId="tocnumber">
    <w:name w:val="tocnumber"/>
    <w:basedOn w:val="DefaultParagraphFont"/>
    <w:rsid w:val="002948FC"/>
  </w:style>
  <w:style w:type="character" w:customStyle="1" w:styleId="toctext">
    <w:name w:val="toctext"/>
    <w:basedOn w:val="DefaultParagraphFont"/>
    <w:rsid w:val="002948FC"/>
  </w:style>
  <w:style w:type="character" w:customStyle="1" w:styleId="mw-headline">
    <w:name w:val="mw-headline"/>
    <w:basedOn w:val="DefaultParagraphFont"/>
    <w:rsid w:val="002948FC"/>
  </w:style>
  <w:style w:type="character" w:customStyle="1" w:styleId="editsectionmoved">
    <w:name w:val="editsectionmoved"/>
    <w:basedOn w:val="DefaultParagraphFont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FollowedHyperlink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DefaultParagraphFont"/>
    <w:rsid w:val="00F35946"/>
  </w:style>
  <w:style w:type="paragraph" w:styleId="BalloonText">
    <w:name w:val="Balloon Text"/>
    <w:basedOn w:val="Normal"/>
    <w:link w:val="BalloonTextChar"/>
    <w:rsid w:val="0086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8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DFC0-BD97-4ED2-833F-66B012A3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jlkfdčdfkćlglgl</vt:lpstr>
      <vt:lpstr>jlkfdčdfkćlglgl</vt:lpstr>
    </vt:vector>
  </TitlesOfParts>
  <Company>RH - TDU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jlkfdčdfkćlglgl</dc:title>
  <dc:creator>rtomljenovic</dc:creator>
  <cp:lastModifiedBy>hdesk</cp:lastModifiedBy>
  <cp:revision>2</cp:revision>
  <cp:lastPrinted>2014-03-13T07:31:00Z</cp:lastPrinted>
  <dcterms:created xsi:type="dcterms:W3CDTF">2015-08-06T14:00:00Z</dcterms:created>
  <dcterms:modified xsi:type="dcterms:W3CDTF">2015-08-06T14:00:00Z</dcterms:modified>
</cp:coreProperties>
</file>