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706A12" w:rsidRPr="00706A12" w14:paraId="12036607" w14:textId="77777777" w:rsidTr="00706A12">
        <w:tc>
          <w:tcPr>
            <w:tcW w:w="5024" w:type="dxa"/>
            <w:shd w:val="clear" w:color="auto" w:fill="auto"/>
          </w:tcPr>
          <w:p w14:paraId="30DCCCEE" w14:textId="77777777" w:rsidR="00706A12" w:rsidRPr="00706A12" w:rsidRDefault="00706A12" w:rsidP="00706A12">
            <w:pPr>
              <w:tabs>
                <w:tab w:val="center" w:pos="2160"/>
              </w:tabs>
              <w:spacing w:before="120" w:line="360" w:lineRule="auto"/>
              <w:rPr>
                <w:b/>
                <w:bCs/>
              </w:rPr>
            </w:pPr>
            <w:r w:rsidRPr="00706A12">
              <w:rPr>
                <w:b/>
                <w:bCs/>
              </w:rPr>
              <w:t xml:space="preserve">                 </w:t>
            </w:r>
            <w:bookmarkStart w:id="0" w:name="_Hlk4596292"/>
            <w:r w:rsidRPr="00706A12">
              <w:rPr>
                <w:noProof/>
                <w:lang w:eastAsia="hr-HR"/>
              </w:rPr>
              <w:drawing>
                <wp:inline distT="0" distB="0" distL="0" distR="0" wp14:anchorId="60CC31E4" wp14:editId="14A2EF31">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21AE8E18" w14:textId="77777777" w:rsidR="00706A12" w:rsidRPr="00706A12" w:rsidRDefault="00706A12" w:rsidP="00706A12">
            <w:pPr>
              <w:jc w:val="both"/>
              <w:rPr>
                <w:b/>
                <w:bCs/>
                <w:iCs/>
              </w:rPr>
            </w:pPr>
            <w:r w:rsidRPr="00706A12">
              <w:rPr>
                <w:b/>
                <w:bCs/>
                <w:iCs/>
              </w:rPr>
              <w:t>REPUBLIKA HRVATSKA</w:t>
            </w:r>
          </w:p>
          <w:p w14:paraId="408DFB12" w14:textId="77777777" w:rsidR="00706A12" w:rsidRPr="00706A12" w:rsidRDefault="00706A12" w:rsidP="00706A12">
            <w:pPr>
              <w:jc w:val="both"/>
              <w:rPr>
                <w:b/>
                <w:bCs/>
                <w:iCs/>
              </w:rPr>
            </w:pPr>
            <w:r w:rsidRPr="00706A12">
              <w:rPr>
                <w:b/>
                <w:bCs/>
                <w:iCs/>
              </w:rPr>
              <w:t>MINISTARSTVO TURIZMA I SPORTA</w:t>
            </w:r>
          </w:p>
          <w:p w14:paraId="21E5BEE7" w14:textId="77777777" w:rsidR="00706A12" w:rsidRPr="00706A12" w:rsidRDefault="00706A12" w:rsidP="00706A12">
            <w:pPr>
              <w:tabs>
                <w:tab w:val="center" w:pos="2160"/>
              </w:tabs>
              <w:spacing w:before="120" w:line="360" w:lineRule="auto"/>
              <w:rPr>
                <w:b/>
                <w:bCs/>
              </w:rPr>
            </w:pPr>
          </w:p>
        </w:tc>
        <w:tc>
          <w:tcPr>
            <w:tcW w:w="4541" w:type="dxa"/>
            <w:shd w:val="clear" w:color="auto" w:fill="auto"/>
          </w:tcPr>
          <w:p w14:paraId="05D963D6" w14:textId="77777777" w:rsidR="00706A12" w:rsidRPr="00706A12" w:rsidRDefault="00706A12" w:rsidP="00706A12">
            <w:pPr>
              <w:jc w:val="right"/>
              <w:rPr>
                <w:rFonts w:ascii="CarolinaBar-B39-25F2" w:hAnsi="CarolinaBar-B39-25F2"/>
                <w:color w:val="000000"/>
              </w:rPr>
            </w:pPr>
            <w:r w:rsidRPr="00706A12">
              <w:rPr>
                <w:rFonts w:ascii="CarolinaBar-B39-25F2" w:hAnsi="CarolinaBar-B39-25F2"/>
                <w:color w:val="000000"/>
              </w:rPr>
              <w:t>*P/</w:t>
            </w:r>
            <w:r w:rsidRPr="00706A12">
              <w:rPr>
                <w:rFonts w:ascii="CarolinaBar-B39-25F2" w:hAnsi="CarolinaBar-B39-25F2"/>
                <w:color w:val="000000"/>
              </w:rPr>
              <w:fldChar w:fldCharType="begin">
                <w:ffData>
                  <w:name w:val="Jop"/>
                  <w:enabled/>
                  <w:calcOnExit w:val="0"/>
                  <w:textInput/>
                </w:ffData>
              </w:fldChar>
            </w:r>
            <w:bookmarkStart w:id="1" w:name="Jop"/>
            <w:r w:rsidRPr="00706A12">
              <w:rPr>
                <w:rFonts w:ascii="CarolinaBar-B39-25F2" w:hAnsi="CarolinaBar-B39-25F2"/>
                <w:color w:val="000000"/>
              </w:rPr>
              <w:instrText xml:space="preserve"> FORMTEXT </w:instrText>
            </w:r>
            <w:r w:rsidRPr="00706A12">
              <w:rPr>
                <w:rFonts w:ascii="CarolinaBar-B39-25F2" w:hAnsi="CarolinaBar-B39-25F2"/>
                <w:color w:val="000000"/>
              </w:rPr>
            </w:r>
            <w:r w:rsidRPr="00706A12">
              <w:rPr>
                <w:rFonts w:ascii="CarolinaBar-B39-25F2" w:hAnsi="CarolinaBar-B39-25F2"/>
                <w:color w:val="000000"/>
              </w:rPr>
              <w:fldChar w:fldCharType="separate"/>
            </w:r>
            <w:r w:rsidRPr="00706A12">
              <w:rPr>
                <w:rFonts w:ascii="CarolinaBar-B39-25F2" w:hAnsi="CarolinaBar-B39-25F2"/>
                <w:color w:val="000000"/>
              </w:rPr>
              <w:t>2912911</w:t>
            </w:r>
            <w:r w:rsidRPr="00706A12">
              <w:rPr>
                <w:rFonts w:ascii="CarolinaBar-B39-25F2" w:hAnsi="CarolinaBar-B39-25F2"/>
                <w:color w:val="000000"/>
              </w:rPr>
              <w:fldChar w:fldCharType="end"/>
            </w:r>
            <w:bookmarkEnd w:id="1"/>
            <w:r w:rsidRPr="00706A12">
              <w:rPr>
                <w:rFonts w:ascii="CarolinaBar-B39-25F2" w:hAnsi="CarolinaBar-B39-25F2"/>
                <w:color w:val="000000"/>
              </w:rPr>
              <w:t>*</w:t>
            </w:r>
          </w:p>
          <w:p w14:paraId="7FD7B9E4" w14:textId="77777777" w:rsidR="00706A12" w:rsidRPr="00706A12" w:rsidRDefault="00706A12" w:rsidP="00706A12">
            <w:pPr>
              <w:jc w:val="center"/>
              <w:rPr>
                <w:b/>
              </w:rPr>
            </w:pPr>
          </w:p>
        </w:tc>
      </w:tr>
    </w:tbl>
    <w:p w14:paraId="276DDA4F" w14:textId="77777777" w:rsidR="00706A12" w:rsidRPr="00706A12" w:rsidRDefault="00706A12" w:rsidP="00706A12">
      <w:pPr>
        <w:tabs>
          <w:tab w:val="left" w:pos="1134"/>
          <w:tab w:val="left" w:pos="5024"/>
        </w:tabs>
      </w:pPr>
      <w:r w:rsidRPr="00706A12">
        <w:t>KLASA:</w:t>
      </w:r>
      <w:r w:rsidRPr="00706A12">
        <w:tab/>
      </w:r>
      <w:r w:rsidRPr="00706A12">
        <w:rPr>
          <w:color w:val="000000"/>
        </w:rPr>
        <w:fldChar w:fldCharType="begin">
          <w:ffData>
            <w:name w:val="PredmetKlasa"/>
            <w:enabled/>
            <w:calcOnExit w:val="0"/>
            <w:textInput/>
          </w:ffData>
        </w:fldChar>
      </w:r>
      <w:bookmarkStart w:id="2" w:name="PredmetKlasa"/>
      <w:r w:rsidRPr="00706A12">
        <w:rPr>
          <w:color w:val="000000"/>
        </w:rPr>
        <w:instrText xml:space="preserve"> FORMTEXT </w:instrText>
      </w:r>
      <w:r w:rsidRPr="00706A12">
        <w:rPr>
          <w:color w:val="000000"/>
        </w:rPr>
      </w:r>
      <w:r w:rsidRPr="00706A12">
        <w:rPr>
          <w:color w:val="000000"/>
        </w:rPr>
        <w:fldChar w:fldCharType="separate"/>
      </w:r>
      <w:r w:rsidRPr="00706A12">
        <w:rPr>
          <w:color w:val="000000"/>
        </w:rPr>
        <w:t>406-03/22-03/11</w:t>
      </w:r>
      <w:r w:rsidRPr="00706A12">
        <w:rPr>
          <w:color w:val="000000"/>
        </w:rPr>
        <w:fldChar w:fldCharType="end"/>
      </w:r>
      <w:bookmarkEnd w:id="2"/>
      <w:r w:rsidRPr="00706A12">
        <w:tab/>
      </w:r>
    </w:p>
    <w:p w14:paraId="3C5CD248" w14:textId="77777777" w:rsidR="00706A12" w:rsidRPr="00706A12" w:rsidRDefault="00706A12" w:rsidP="00706A12">
      <w:pPr>
        <w:tabs>
          <w:tab w:val="left" w:pos="1134"/>
          <w:tab w:val="left" w:pos="5024"/>
        </w:tabs>
      </w:pPr>
      <w:r w:rsidRPr="00706A12">
        <w:t>URBROJ:</w:t>
      </w:r>
      <w:r w:rsidRPr="00706A12">
        <w:tab/>
      </w:r>
      <w:r w:rsidRPr="00706A12">
        <w:rPr>
          <w:color w:val="000000"/>
        </w:rPr>
        <w:fldChar w:fldCharType="begin">
          <w:ffData>
            <w:name w:val="PismenoUrBroj"/>
            <w:enabled/>
            <w:calcOnExit w:val="0"/>
            <w:textInput/>
          </w:ffData>
        </w:fldChar>
      </w:r>
      <w:bookmarkStart w:id="3" w:name="PismenoUrBroj"/>
      <w:r w:rsidRPr="00706A12">
        <w:rPr>
          <w:color w:val="000000"/>
        </w:rPr>
        <w:instrText xml:space="preserve"> FORMTEXT </w:instrText>
      </w:r>
      <w:r w:rsidRPr="00706A12">
        <w:rPr>
          <w:color w:val="000000"/>
        </w:rPr>
      </w:r>
      <w:r w:rsidRPr="00706A12">
        <w:rPr>
          <w:color w:val="000000"/>
        </w:rPr>
        <w:fldChar w:fldCharType="separate"/>
      </w:r>
      <w:r w:rsidRPr="00706A12">
        <w:rPr>
          <w:color w:val="000000"/>
        </w:rPr>
        <w:t>529-02-02-01/1-22-3</w:t>
      </w:r>
      <w:r w:rsidRPr="00706A12">
        <w:rPr>
          <w:color w:val="000000"/>
        </w:rPr>
        <w:fldChar w:fldCharType="end"/>
      </w:r>
      <w:bookmarkEnd w:id="3"/>
      <w:r w:rsidRPr="00706A12">
        <w:tab/>
      </w:r>
    </w:p>
    <w:p w14:paraId="4FFBD5DE" w14:textId="77777777" w:rsidR="00706A12" w:rsidRPr="00706A12" w:rsidRDefault="00706A12" w:rsidP="00706A12">
      <w:pPr>
        <w:tabs>
          <w:tab w:val="left" w:pos="1134"/>
          <w:tab w:val="left" w:pos="5024"/>
        </w:tabs>
      </w:pPr>
      <w:r w:rsidRPr="00706A12">
        <w:t>Zagreb,</w:t>
      </w:r>
      <w:r w:rsidRPr="00706A12">
        <w:tab/>
      </w:r>
      <w:r w:rsidRPr="00706A12">
        <w:rPr>
          <w:color w:val="000000"/>
        </w:rPr>
        <w:fldChar w:fldCharType="begin">
          <w:ffData>
            <w:name w:val="PismenoDatNastanka"/>
            <w:enabled/>
            <w:calcOnExit w:val="0"/>
            <w:textInput>
              <w:type w:val="date"/>
              <w:format w:val="d. MMMM yyyy."/>
            </w:textInput>
          </w:ffData>
        </w:fldChar>
      </w:r>
      <w:bookmarkStart w:id="4" w:name="PismenoDatNastanka"/>
      <w:r w:rsidRPr="00706A12">
        <w:rPr>
          <w:color w:val="000000"/>
        </w:rPr>
        <w:instrText xml:space="preserve"> FORMTEXT </w:instrText>
      </w:r>
      <w:r w:rsidRPr="00706A12">
        <w:rPr>
          <w:color w:val="000000"/>
        </w:rPr>
      </w:r>
      <w:r w:rsidRPr="00706A12">
        <w:rPr>
          <w:color w:val="000000"/>
        </w:rPr>
        <w:fldChar w:fldCharType="separate"/>
      </w:r>
      <w:r w:rsidRPr="00706A12">
        <w:rPr>
          <w:color w:val="000000"/>
        </w:rPr>
        <w:t>27. svibnja 2022.</w:t>
      </w:r>
      <w:r w:rsidRPr="00706A12">
        <w:rPr>
          <w:color w:val="000000"/>
        </w:rPr>
        <w:fldChar w:fldCharType="end"/>
      </w:r>
      <w:bookmarkEnd w:id="4"/>
      <w:r w:rsidRPr="00706A12">
        <w:tab/>
      </w:r>
    </w:p>
    <w:bookmarkEnd w:id="0"/>
    <w:p w14:paraId="0B488AF4" w14:textId="77777777" w:rsidR="00706A12" w:rsidRPr="00706A12" w:rsidRDefault="00706A12" w:rsidP="00706A12">
      <w:pPr>
        <w:rPr>
          <w:b/>
        </w:rPr>
      </w:pPr>
    </w:p>
    <w:p w14:paraId="79077C4B" w14:textId="77777777" w:rsidR="00706A12" w:rsidRPr="00706A12" w:rsidRDefault="00706A12" w:rsidP="00706A12">
      <w:pPr>
        <w:rPr>
          <w:b/>
        </w:rPr>
      </w:pPr>
    </w:p>
    <w:p w14:paraId="2F38384B" w14:textId="77777777" w:rsidR="00706A12" w:rsidRPr="00706A12" w:rsidRDefault="00706A12" w:rsidP="00706A12">
      <w:pPr>
        <w:jc w:val="center"/>
        <w:rPr>
          <w:color w:val="FF0000"/>
        </w:rPr>
      </w:pPr>
      <w:r w:rsidRPr="00706A12">
        <w:rPr>
          <w:b/>
        </w:rPr>
        <w:t>POZIV NA DOSTAVU PONUDA</w:t>
      </w:r>
    </w:p>
    <w:p w14:paraId="1AD45038" w14:textId="77777777" w:rsidR="00706A12" w:rsidRPr="00706A12" w:rsidRDefault="00706A12" w:rsidP="00706A12">
      <w:pPr>
        <w:jc w:val="both"/>
        <w:rPr>
          <w:b/>
          <w:lang w:eastAsia="hr-HR"/>
        </w:rPr>
      </w:pPr>
      <w:r w:rsidRPr="00706A12">
        <w:rPr>
          <w:b/>
          <w:lang w:eastAsia="hr-HR"/>
        </w:rPr>
        <w:t>NABAVA USLUGE IZRADE STRUČNOG PRIRUČNIKA (ISSUE PAPER) ZA TSG4 U OKVIRU FACILITY POINT PROJEKTA -EUSAIR PRIRUČNIK ZA GASTRO TURIZAM – EUSAIR GASTRO TOURISM HANDBOOK I EUSAIR PRIRUČNIK ZA WELLBEING TURIZAM – EUSAIR WELLBEING TOURISM HANDBOOK</w:t>
      </w:r>
    </w:p>
    <w:p w14:paraId="5E1625F2" w14:textId="77777777" w:rsidR="00706A12" w:rsidRPr="00706A12" w:rsidRDefault="00706A12" w:rsidP="00706A12">
      <w:pPr>
        <w:jc w:val="center"/>
        <w:rPr>
          <w:b/>
          <w:lang w:eastAsia="hr-HR"/>
        </w:rPr>
      </w:pPr>
      <w:r w:rsidRPr="00706A12">
        <w:rPr>
          <w:b/>
          <w:lang w:eastAsia="hr-HR"/>
        </w:rPr>
        <w:t>EUSAIR</w:t>
      </w:r>
    </w:p>
    <w:p w14:paraId="12BA9832" w14:textId="77777777" w:rsidR="00706A12" w:rsidRPr="00706A12" w:rsidRDefault="00706A12" w:rsidP="00706A12">
      <w:pPr>
        <w:jc w:val="center"/>
        <w:rPr>
          <w:rFonts w:eastAsia="Calibri"/>
          <w:color w:val="FF0000"/>
        </w:rPr>
      </w:pPr>
    </w:p>
    <w:p w14:paraId="1B6D837E" w14:textId="77777777" w:rsidR="00706A12" w:rsidRPr="00706A12" w:rsidRDefault="00706A12" w:rsidP="00706A12">
      <w:pPr>
        <w:jc w:val="center"/>
        <w:rPr>
          <w:rFonts w:eastAsia="Calibri"/>
          <w:color w:val="FF0000"/>
        </w:rPr>
      </w:pPr>
    </w:p>
    <w:p w14:paraId="535A3DA2" w14:textId="77777777" w:rsidR="00706A12" w:rsidRPr="00706A12" w:rsidRDefault="00706A12" w:rsidP="00706A12">
      <w:pPr>
        <w:jc w:val="center"/>
        <w:rPr>
          <w:rFonts w:eastAsia="Calibri"/>
          <w:color w:val="FF0000"/>
        </w:rPr>
      </w:pPr>
    </w:p>
    <w:p w14:paraId="47FB46EB" w14:textId="77777777" w:rsidR="00706A12" w:rsidRPr="00706A12" w:rsidRDefault="00706A12" w:rsidP="00706A12">
      <w:pPr>
        <w:jc w:val="both"/>
        <w:rPr>
          <w:lang w:eastAsia="hr-HR"/>
        </w:rPr>
      </w:pPr>
      <w:r w:rsidRPr="00706A12">
        <w:rPr>
          <w:rFonts w:eastAsia="Calibri"/>
          <w:lang w:eastAsia="hr-HR"/>
        </w:rPr>
        <w:t xml:space="preserve">Ovim putem dostavljamo Poziv na dostavu ponuda za </w:t>
      </w:r>
      <w:r w:rsidRPr="00706A12">
        <w:rPr>
          <w:lang w:eastAsia="hr-HR"/>
        </w:rPr>
        <w:t>nabavu usluge izrade stručnog priručnika (</w:t>
      </w:r>
      <w:proofErr w:type="spellStart"/>
      <w:r w:rsidRPr="00706A12">
        <w:rPr>
          <w:lang w:eastAsia="hr-HR"/>
        </w:rPr>
        <w:t>issue</w:t>
      </w:r>
      <w:proofErr w:type="spellEnd"/>
      <w:r w:rsidRPr="00706A12">
        <w:rPr>
          <w:lang w:eastAsia="hr-HR"/>
        </w:rPr>
        <w:t xml:space="preserve"> </w:t>
      </w:r>
      <w:proofErr w:type="spellStart"/>
      <w:r w:rsidRPr="00706A12">
        <w:rPr>
          <w:lang w:eastAsia="hr-HR"/>
        </w:rPr>
        <w:t>paper</w:t>
      </w:r>
      <w:proofErr w:type="spellEnd"/>
      <w:r w:rsidRPr="00706A12">
        <w:rPr>
          <w:lang w:eastAsia="hr-HR"/>
        </w:rPr>
        <w:t xml:space="preserve">) za TSG4 u okviru </w:t>
      </w:r>
      <w:proofErr w:type="spellStart"/>
      <w:r w:rsidRPr="00706A12">
        <w:rPr>
          <w:lang w:eastAsia="hr-HR"/>
        </w:rPr>
        <w:t>Facility</w:t>
      </w:r>
      <w:proofErr w:type="spellEnd"/>
      <w:r w:rsidRPr="00706A12">
        <w:rPr>
          <w:lang w:eastAsia="hr-HR"/>
        </w:rPr>
        <w:t xml:space="preserve"> </w:t>
      </w:r>
      <w:proofErr w:type="spellStart"/>
      <w:r w:rsidRPr="00706A12">
        <w:rPr>
          <w:lang w:eastAsia="hr-HR"/>
        </w:rPr>
        <w:t>Point</w:t>
      </w:r>
      <w:proofErr w:type="spellEnd"/>
      <w:r w:rsidRPr="00706A12">
        <w:rPr>
          <w:lang w:eastAsia="hr-HR"/>
        </w:rPr>
        <w:t xml:space="preserve"> projekta EUSAIR priručnik za </w:t>
      </w:r>
      <w:proofErr w:type="spellStart"/>
      <w:r w:rsidRPr="00706A12">
        <w:rPr>
          <w:lang w:eastAsia="hr-HR"/>
        </w:rPr>
        <w:t>gastro</w:t>
      </w:r>
      <w:proofErr w:type="spellEnd"/>
      <w:r w:rsidRPr="00706A12">
        <w:rPr>
          <w:lang w:eastAsia="hr-HR"/>
        </w:rPr>
        <w:t xml:space="preserve"> turizam – EUSAIR GASTRO TOURISM HANDBOOK i EUSAIR priručnik za </w:t>
      </w:r>
      <w:proofErr w:type="spellStart"/>
      <w:r w:rsidRPr="00706A12">
        <w:rPr>
          <w:lang w:eastAsia="hr-HR"/>
        </w:rPr>
        <w:t>wellbeing</w:t>
      </w:r>
      <w:proofErr w:type="spellEnd"/>
      <w:r w:rsidRPr="00706A12">
        <w:rPr>
          <w:lang w:eastAsia="hr-HR"/>
        </w:rPr>
        <w:t xml:space="preserve"> turizam – EUSAIR WELLBEING TOURISM HANDBOOK</w:t>
      </w:r>
      <w:r w:rsidRPr="00706A12">
        <w:rPr>
          <w:color w:val="000000"/>
        </w:rPr>
        <w:t xml:space="preserve">, interna oznaka postupka </w:t>
      </w:r>
      <w:r w:rsidRPr="00706A12">
        <w:t>BN-</w:t>
      </w:r>
      <w:r w:rsidRPr="00706A12">
        <w:rPr>
          <w:lang w:eastAsia="hr-HR"/>
        </w:rPr>
        <w:t xml:space="preserve"> 16-2022.</w:t>
      </w:r>
    </w:p>
    <w:p w14:paraId="0DDC81C3" w14:textId="77777777" w:rsidR="00706A12" w:rsidRPr="00706A12" w:rsidRDefault="00706A12" w:rsidP="00706A12">
      <w:pPr>
        <w:jc w:val="both"/>
        <w:rPr>
          <w:rFonts w:eastAsia="Calibri"/>
          <w:color w:val="FF0000"/>
          <w:lang w:eastAsia="hr-HR"/>
        </w:rPr>
      </w:pPr>
    </w:p>
    <w:p w14:paraId="5F6AC7E4" w14:textId="77777777" w:rsidR="00706A12" w:rsidRPr="00706A12" w:rsidRDefault="00706A12" w:rsidP="00706A12">
      <w:pPr>
        <w:keepNext/>
        <w:keepLines/>
        <w:ind w:left="432"/>
        <w:jc w:val="both"/>
        <w:outlineLvl w:val="0"/>
        <w:rPr>
          <w:rFonts w:ascii="Calibri Light" w:eastAsia="Calibri" w:hAnsi="Calibri Light" w:cs="Arial"/>
          <w:color w:val="FF0000"/>
          <w:sz w:val="32"/>
          <w:szCs w:val="22"/>
        </w:rPr>
      </w:pPr>
    </w:p>
    <w:p w14:paraId="1E835C8F" w14:textId="4DB7E972" w:rsidR="00706A12" w:rsidRPr="00706A12" w:rsidRDefault="00706A12" w:rsidP="00706A12">
      <w:pPr>
        <w:tabs>
          <w:tab w:val="left" w:pos="888"/>
        </w:tabs>
        <w:jc w:val="both"/>
        <w:rPr>
          <w:rFonts w:eastAsia="Calibri"/>
          <w:lang w:eastAsia="hr-HR"/>
        </w:rPr>
      </w:pPr>
      <w:r w:rsidRPr="00706A12">
        <w:rPr>
          <w:rFonts w:eastAsia="Calibri"/>
          <w:lang w:eastAsia="hr-HR"/>
        </w:rPr>
        <w:t xml:space="preserve">Ponude je potrebno dostaviti Naručitelju </w:t>
      </w:r>
      <w:r w:rsidRPr="00706A12">
        <w:rPr>
          <w:rFonts w:eastAsia="Calibri"/>
          <w:b/>
          <w:lang w:eastAsia="hr-HR"/>
        </w:rPr>
        <w:t xml:space="preserve">najkasnije </w:t>
      </w:r>
      <w:r w:rsidRPr="00706A12">
        <w:rPr>
          <w:rFonts w:eastAsia="Calibri"/>
          <w:b/>
          <w:color w:val="FF0000"/>
          <w:lang w:eastAsia="hr-HR"/>
        </w:rPr>
        <w:t xml:space="preserve">do </w:t>
      </w:r>
      <w:r w:rsidR="004E2B84">
        <w:rPr>
          <w:rFonts w:eastAsia="Calibri"/>
          <w:b/>
          <w:color w:val="FF0000"/>
          <w:lang w:eastAsia="hr-HR"/>
        </w:rPr>
        <w:t>10</w:t>
      </w:r>
      <w:r w:rsidRPr="00706A12">
        <w:rPr>
          <w:rFonts w:eastAsia="Calibri"/>
          <w:b/>
          <w:color w:val="FF0000"/>
          <w:lang w:eastAsia="hr-HR"/>
        </w:rPr>
        <w:t xml:space="preserve">. lipnja 2022. </w:t>
      </w:r>
      <w:r w:rsidRPr="00706A12">
        <w:rPr>
          <w:rFonts w:eastAsia="Calibri"/>
          <w:b/>
          <w:lang w:eastAsia="hr-HR"/>
        </w:rPr>
        <w:t xml:space="preserve">do 10:00 sati elektroničkim  putem na e-mail adresu: </w:t>
      </w:r>
      <w:hyperlink r:id="rId12" w:history="1">
        <w:r w:rsidRPr="00706A12">
          <w:rPr>
            <w:rFonts w:eastAsia="Calibri"/>
            <w:b/>
            <w:color w:val="0000FF"/>
            <w:u w:val="single"/>
            <w:lang w:eastAsia="hr-HR"/>
          </w:rPr>
          <w:t>nabava@mints.hr</w:t>
        </w:r>
      </w:hyperlink>
      <w:r w:rsidRPr="00706A12">
        <w:rPr>
          <w:rFonts w:eastAsia="Calibri"/>
          <w:b/>
          <w:lang w:eastAsia="hr-HR"/>
        </w:rPr>
        <w:t>.</w:t>
      </w:r>
    </w:p>
    <w:p w14:paraId="30828E8D" w14:textId="77777777" w:rsidR="00706A12" w:rsidRPr="00706A12" w:rsidRDefault="00706A12" w:rsidP="00706A12">
      <w:pPr>
        <w:tabs>
          <w:tab w:val="left" w:pos="888"/>
        </w:tabs>
        <w:jc w:val="both"/>
        <w:rPr>
          <w:rFonts w:eastAsia="Calibri"/>
          <w:color w:val="FF0000"/>
          <w:lang w:eastAsia="hr-HR"/>
        </w:rPr>
      </w:pPr>
    </w:p>
    <w:p w14:paraId="1BA37E55" w14:textId="77777777" w:rsidR="00706A12" w:rsidRPr="00706A12" w:rsidRDefault="00706A12" w:rsidP="00706A12">
      <w:pPr>
        <w:tabs>
          <w:tab w:val="left" w:pos="888"/>
        </w:tabs>
        <w:jc w:val="both"/>
        <w:rPr>
          <w:rFonts w:eastAsia="Calibri"/>
          <w:lang w:eastAsia="hr-HR"/>
        </w:rPr>
      </w:pPr>
      <w:r w:rsidRPr="00706A12">
        <w:rPr>
          <w:rFonts w:eastAsia="Calibri"/>
          <w:lang w:eastAsia="hr-HR"/>
        </w:rPr>
        <w:t>Ponude je potrebno ispuniti i dostaviti sukladno predmetnom Pozivu i dokumentaciji u prilogu istog.</w:t>
      </w:r>
    </w:p>
    <w:p w14:paraId="6A3244D0" w14:textId="77777777" w:rsidR="00706A12" w:rsidRPr="00706A12" w:rsidRDefault="00706A12" w:rsidP="00706A12">
      <w:pPr>
        <w:tabs>
          <w:tab w:val="left" w:pos="888"/>
        </w:tabs>
        <w:jc w:val="both"/>
        <w:rPr>
          <w:rFonts w:eastAsia="Calibri"/>
          <w:lang w:eastAsia="hr-HR"/>
        </w:rPr>
      </w:pPr>
    </w:p>
    <w:p w14:paraId="2586D9C6" w14:textId="77777777" w:rsidR="00706A12" w:rsidRPr="00706A12" w:rsidRDefault="00706A12" w:rsidP="00706A12">
      <w:pPr>
        <w:tabs>
          <w:tab w:val="left" w:pos="888"/>
        </w:tabs>
        <w:jc w:val="both"/>
        <w:rPr>
          <w:rFonts w:eastAsia="Calibri"/>
          <w:lang w:eastAsia="hr-HR"/>
        </w:rPr>
      </w:pPr>
    </w:p>
    <w:p w14:paraId="415D3E39" w14:textId="77777777" w:rsidR="00706A12" w:rsidRPr="00706A12" w:rsidRDefault="00706A12" w:rsidP="00706A12">
      <w:pPr>
        <w:tabs>
          <w:tab w:val="left" w:pos="888"/>
        </w:tabs>
        <w:jc w:val="right"/>
        <w:rPr>
          <w:rFonts w:eastAsia="Calibri"/>
          <w:lang w:eastAsia="hr-HR"/>
        </w:rPr>
      </w:pPr>
      <w:r w:rsidRPr="00706A12">
        <w:rPr>
          <w:rFonts w:ascii="Calibri" w:eastAsia="Calibri" w:hAnsi="Calibri"/>
          <w:color w:val="FF0000"/>
          <w:lang w:eastAsia="hr-HR"/>
        </w:rPr>
        <w:tab/>
      </w:r>
      <w:r w:rsidRPr="00706A12">
        <w:rPr>
          <w:rFonts w:ascii="Calibri" w:eastAsia="Calibri" w:hAnsi="Calibri"/>
          <w:color w:val="FF0000"/>
          <w:lang w:eastAsia="hr-HR"/>
        </w:rPr>
        <w:tab/>
      </w:r>
      <w:r w:rsidRPr="00706A12">
        <w:rPr>
          <w:rFonts w:ascii="Calibri" w:eastAsia="Calibri" w:hAnsi="Calibri"/>
          <w:color w:val="FF0000"/>
          <w:lang w:eastAsia="hr-HR"/>
        </w:rPr>
        <w:tab/>
      </w:r>
      <w:r w:rsidRPr="00706A12">
        <w:rPr>
          <w:rFonts w:ascii="Calibri" w:eastAsia="Calibri" w:hAnsi="Calibri"/>
          <w:color w:val="FF0000"/>
          <w:lang w:eastAsia="hr-HR"/>
        </w:rPr>
        <w:tab/>
      </w:r>
      <w:r w:rsidRPr="00706A12">
        <w:rPr>
          <w:rFonts w:ascii="Calibri" w:eastAsia="Calibri" w:hAnsi="Calibri"/>
          <w:color w:val="FF0000"/>
          <w:lang w:eastAsia="hr-HR"/>
        </w:rPr>
        <w:tab/>
      </w:r>
      <w:r w:rsidRPr="00706A12">
        <w:rPr>
          <w:rFonts w:ascii="Calibri" w:eastAsia="Calibri" w:hAnsi="Calibri"/>
          <w:color w:val="FF0000"/>
          <w:lang w:eastAsia="hr-HR"/>
        </w:rPr>
        <w:tab/>
      </w:r>
      <w:r w:rsidRPr="00706A12">
        <w:rPr>
          <w:rFonts w:eastAsia="Calibri"/>
          <w:lang w:eastAsia="hr-HR"/>
        </w:rPr>
        <w:t xml:space="preserve">             PREDSTAVNIK NARUČITELJA</w:t>
      </w:r>
    </w:p>
    <w:p w14:paraId="3128DA83" w14:textId="77777777" w:rsidR="00706A12" w:rsidRPr="00706A12" w:rsidRDefault="00706A12" w:rsidP="00706A12">
      <w:pPr>
        <w:tabs>
          <w:tab w:val="left" w:pos="888"/>
        </w:tabs>
        <w:rPr>
          <w:rFonts w:eastAsia="Calibri"/>
          <w:lang w:eastAsia="hr-HR"/>
        </w:rPr>
      </w:pPr>
    </w:p>
    <w:p w14:paraId="0753AA36" w14:textId="77777777" w:rsidR="00706A12" w:rsidRPr="00706A12" w:rsidRDefault="00706A12" w:rsidP="00706A12">
      <w:pPr>
        <w:tabs>
          <w:tab w:val="left" w:pos="888"/>
        </w:tabs>
        <w:jc w:val="center"/>
        <w:rPr>
          <w:i/>
          <w:iCs/>
          <w:lang w:eastAsia="hr-HR"/>
        </w:rPr>
      </w:pPr>
      <w:bookmarkStart w:id="5" w:name="_Toc500651267"/>
    </w:p>
    <w:p w14:paraId="2FB58C32" w14:textId="77777777" w:rsidR="00706A12" w:rsidRPr="00706A12" w:rsidRDefault="00706A12" w:rsidP="00706A12">
      <w:pPr>
        <w:tabs>
          <w:tab w:val="left" w:pos="888"/>
        </w:tabs>
        <w:jc w:val="center"/>
        <w:rPr>
          <w:i/>
          <w:iCs/>
          <w:lang w:eastAsia="hr-HR"/>
        </w:rPr>
      </w:pPr>
    </w:p>
    <w:p w14:paraId="62D024F1" w14:textId="77777777" w:rsidR="00706A12" w:rsidRPr="00706A12" w:rsidRDefault="00706A12" w:rsidP="00706A12">
      <w:pPr>
        <w:tabs>
          <w:tab w:val="left" w:pos="888"/>
        </w:tabs>
        <w:jc w:val="center"/>
        <w:rPr>
          <w:i/>
          <w:iCs/>
          <w:lang w:eastAsia="hr-HR"/>
        </w:rPr>
      </w:pPr>
    </w:p>
    <w:p w14:paraId="66261607" w14:textId="77777777" w:rsidR="00706A12" w:rsidRPr="00706A12" w:rsidRDefault="00706A12" w:rsidP="00706A12">
      <w:pPr>
        <w:tabs>
          <w:tab w:val="left" w:pos="888"/>
        </w:tabs>
        <w:jc w:val="center"/>
        <w:rPr>
          <w:i/>
          <w:iCs/>
          <w:lang w:eastAsia="hr-HR"/>
        </w:rPr>
      </w:pPr>
    </w:p>
    <w:p w14:paraId="5E27FAA2" w14:textId="77777777" w:rsidR="00706A12" w:rsidRPr="00706A12" w:rsidRDefault="00706A12" w:rsidP="00706A12">
      <w:pPr>
        <w:tabs>
          <w:tab w:val="left" w:pos="888"/>
        </w:tabs>
        <w:jc w:val="center"/>
        <w:rPr>
          <w:rFonts w:eastAsia="Calibri"/>
          <w:lang w:eastAsia="hr-HR"/>
        </w:rPr>
      </w:pPr>
      <w:r w:rsidRPr="00706A12">
        <w:rPr>
          <w:i/>
          <w:iCs/>
          <w:lang w:eastAsia="hr-HR"/>
        </w:rPr>
        <w:t>Zagreb, svibanj 2022.</w:t>
      </w:r>
    </w:p>
    <w:p w14:paraId="3EC70EDD" w14:textId="77777777" w:rsidR="00706A12" w:rsidRPr="00706A12" w:rsidRDefault="00706A12" w:rsidP="00706A12">
      <w:pPr>
        <w:spacing w:after="240"/>
        <w:jc w:val="both"/>
        <w:rPr>
          <w:lang w:eastAsia="hr-HR"/>
        </w:rPr>
      </w:pPr>
    </w:p>
    <w:p w14:paraId="75921158" w14:textId="77777777" w:rsidR="00706A12" w:rsidRPr="00706A12" w:rsidRDefault="00706A12" w:rsidP="00706A12">
      <w:pPr>
        <w:spacing w:after="240"/>
        <w:jc w:val="both"/>
        <w:rPr>
          <w:lang w:eastAsia="hr-HR"/>
        </w:rPr>
      </w:pPr>
    </w:p>
    <w:p w14:paraId="7FB04DBB" w14:textId="77777777" w:rsidR="00706A12" w:rsidRPr="00706A12" w:rsidRDefault="00706A12" w:rsidP="00706A12">
      <w:pPr>
        <w:spacing w:after="240"/>
        <w:jc w:val="both"/>
        <w:rPr>
          <w:lang w:eastAsia="hr-HR"/>
        </w:rPr>
      </w:pPr>
    </w:p>
    <w:p w14:paraId="29A30D60" w14:textId="77777777" w:rsidR="00706A12" w:rsidRPr="00706A12" w:rsidRDefault="00706A12" w:rsidP="00706A12">
      <w:pPr>
        <w:spacing w:after="240"/>
        <w:jc w:val="both"/>
        <w:rPr>
          <w:lang w:eastAsia="hr-HR"/>
        </w:rPr>
      </w:pPr>
    </w:p>
    <w:p w14:paraId="6F44DAE3" w14:textId="77777777" w:rsidR="00706A12" w:rsidRPr="00706A12" w:rsidRDefault="00706A12" w:rsidP="00706A12">
      <w:pPr>
        <w:spacing w:after="240"/>
        <w:jc w:val="both"/>
        <w:rPr>
          <w:lang w:eastAsia="hr-HR"/>
        </w:rPr>
      </w:pPr>
    </w:p>
    <w:p w14:paraId="3F8E2D74" w14:textId="77777777" w:rsidR="00706A12" w:rsidRPr="00706A12" w:rsidRDefault="00706A12" w:rsidP="00706A12">
      <w:pPr>
        <w:spacing w:after="240"/>
        <w:jc w:val="both"/>
        <w:rPr>
          <w:lang w:eastAsia="hr-HR"/>
        </w:rPr>
      </w:pPr>
      <w:r w:rsidRPr="00706A12">
        <w:rPr>
          <w:lang w:eastAsia="hr-HR"/>
        </w:rPr>
        <w:t xml:space="preserve">Sukladno odredbama čl.16. Pravilnika o provedbi jednostavnih nabava u Ministarstvu turizma i sporta, KLASA: 023-01/20-03/19; URBROJ: 529-02-02-01/2-20-11 od 14. prosinca 2020. godine, Ministarstvo turizma i sporta (u daljnjem tekstu: </w:t>
      </w:r>
      <w:r w:rsidRPr="00706A12">
        <w:rPr>
          <w:b/>
          <w:lang w:eastAsia="hr-HR"/>
        </w:rPr>
        <w:t>Naručitelj</w:t>
      </w:r>
      <w:r w:rsidRPr="00706A12">
        <w:rPr>
          <w:lang w:eastAsia="hr-HR"/>
        </w:rPr>
        <w:t>) izradilo je Poziv na dostavu ponuda slijedećeg sadržaja.</w:t>
      </w:r>
      <w:bookmarkStart w:id="6" w:name="_Toc360694412"/>
    </w:p>
    <w:p w14:paraId="4C727FB3" w14:textId="77777777" w:rsidR="00706A12" w:rsidRPr="00706A12" w:rsidRDefault="00706A12" w:rsidP="00706A12">
      <w:pPr>
        <w:numPr>
          <w:ilvl w:val="0"/>
          <w:numId w:val="48"/>
        </w:numPr>
        <w:spacing w:after="120"/>
        <w:ind w:left="357" w:hanging="357"/>
        <w:jc w:val="both"/>
        <w:rPr>
          <w:b/>
        </w:rPr>
      </w:pPr>
      <w:r w:rsidRPr="00706A12">
        <w:rPr>
          <w:b/>
        </w:rPr>
        <w:t xml:space="preserve">Opći podaci </w:t>
      </w:r>
      <w:bookmarkEnd w:id="6"/>
    </w:p>
    <w:p w14:paraId="5F99D795" w14:textId="77777777" w:rsidR="00706A12" w:rsidRPr="00706A12" w:rsidRDefault="00706A12" w:rsidP="00706A12">
      <w:pPr>
        <w:numPr>
          <w:ilvl w:val="1"/>
          <w:numId w:val="8"/>
        </w:numPr>
        <w:spacing w:after="120"/>
        <w:jc w:val="both"/>
        <w:rPr>
          <w:b/>
        </w:rPr>
      </w:pPr>
      <w:r w:rsidRPr="00706A12">
        <w:rPr>
          <w:b/>
          <w:lang w:eastAsia="hr-HR"/>
        </w:rPr>
        <w:t xml:space="preserve"> Ministarstvo turizma i sporta</w:t>
      </w:r>
      <w:r w:rsidRPr="00706A12">
        <w:rPr>
          <w:lang w:eastAsia="hr-HR"/>
        </w:rPr>
        <w:t xml:space="preserve">, Prisavlje 14, 10 000 Zagreb, OIB: 87892589782, telefon: +385 1 616 9111, internetska adresa: </w:t>
      </w:r>
      <w:hyperlink r:id="rId13" w:history="1">
        <w:r w:rsidRPr="00706A12">
          <w:rPr>
            <w:color w:val="0000FF"/>
            <w:u w:val="single"/>
            <w:lang w:eastAsia="hr-HR"/>
          </w:rPr>
          <w:t>https://mints.gov.hr/</w:t>
        </w:r>
      </w:hyperlink>
      <w:r w:rsidRPr="00706A12">
        <w:rPr>
          <w:lang w:eastAsia="hr-HR"/>
        </w:rPr>
        <w:t xml:space="preserve">, adresa elektroničke pošte: </w:t>
      </w:r>
      <w:hyperlink r:id="rId14" w:history="1">
        <w:r w:rsidRPr="00706A12">
          <w:rPr>
            <w:color w:val="0000FF"/>
            <w:u w:val="single"/>
            <w:lang w:eastAsia="hr-HR"/>
          </w:rPr>
          <w:t>nabava@mints.hr</w:t>
        </w:r>
      </w:hyperlink>
    </w:p>
    <w:p w14:paraId="2BF05C00" w14:textId="77777777" w:rsidR="00706A12" w:rsidRPr="00706A12" w:rsidRDefault="00706A12" w:rsidP="00706A12">
      <w:pPr>
        <w:numPr>
          <w:ilvl w:val="1"/>
          <w:numId w:val="8"/>
        </w:numPr>
        <w:spacing w:after="120"/>
        <w:contextualSpacing/>
        <w:rPr>
          <w:u w:val="single"/>
          <w:lang w:eastAsia="hr-HR"/>
        </w:rPr>
      </w:pPr>
      <w:r w:rsidRPr="00706A12">
        <w:rPr>
          <w:b/>
          <w:lang w:eastAsia="hr-HR"/>
        </w:rPr>
        <w:t xml:space="preserve"> Kontakt osobe i e-mail: </w:t>
      </w:r>
      <w:r w:rsidRPr="00706A12">
        <w:rPr>
          <w:lang w:eastAsia="hr-HR"/>
        </w:rPr>
        <w:t>Maja Lugarić i Čedo Gorjanc, e-mail:</w:t>
      </w:r>
      <w:r w:rsidRPr="00706A12">
        <w:rPr>
          <w:b/>
          <w:lang w:eastAsia="hr-HR"/>
        </w:rPr>
        <w:t xml:space="preserve">  </w:t>
      </w:r>
      <w:hyperlink r:id="rId15" w:history="1">
        <w:r w:rsidRPr="00706A12">
          <w:rPr>
            <w:color w:val="0000FF"/>
            <w:u w:val="single"/>
            <w:lang w:eastAsia="hr-HR"/>
          </w:rPr>
          <w:t>nabava@mints.hr</w:t>
        </w:r>
      </w:hyperlink>
    </w:p>
    <w:p w14:paraId="3F0642EB" w14:textId="77777777" w:rsidR="00706A12" w:rsidRPr="00706A12" w:rsidRDefault="00706A12" w:rsidP="00706A12">
      <w:pPr>
        <w:numPr>
          <w:ilvl w:val="1"/>
          <w:numId w:val="8"/>
        </w:numPr>
        <w:jc w:val="both"/>
        <w:rPr>
          <w:rFonts w:eastAsia="Calibri"/>
          <w:lang w:eastAsia="hr-HR"/>
        </w:rPr>
      </w:pPr>
      <w:r w:rsidRPr="00706A12">
        <w:rPr>
          <w:b/>
          <w:lang w:eastAsia="hr-HR"/>
        </w:rPr>
        <w:t xml:space="preserve"> Procijenjena vrijednost nabave:</w:t>
      </w:r>
      <w:r w:rsidRPr="00706A12">
        <w:rPr>
          <w:lang w:eastAsia="hr-HR"/>
        </w:rPr>
        <w:t xml:space="preserve"> =120.000,00 kn (bez PDV-a). </w:t>
      </w:r>
    </w:p>
    <w:p w14:paraId="6E41FFD2" w14:textId="77777777" w:rsidR="00706A12" w:rsidRPr="00706A12" w:rsidRDefault="00706A12" w:rsidP="00706A12">
      <w:pPr>
        <w:ind w:left="709"/>
        <w:jc w:val="both"/>
        <w:rPr>
          <w:rFonts w:eastAsia="Calibri"/>
          <w:lang w:eastAsia="hr-HR"/>
        </w:rPr>
      </w:pPr>
      <w:r w:rsidRPr="00706A12">
        <w:rPr>
          <w:rFonts w:eastAsia="Calibri"/>
          <w:lang w:eastAsia="hr-HR"/>
        </w:rPr>
        <w:t xml:space="preserve"> Grupa 1: 60.000,00 kuna bez PDV-a</w:t>
      </w:r>
    </w:p>
    <w:p w14:paraId="74FFFBF2" w14:textId="77777777" w:rsidR="00706A12" w:rsidRPr="00706A12" w:rsidRDefault="00706A12" w:rsidP="00706A12">
      <w:pPr>
        <w:ind w:left="709"/>
        <w:jc w:val="both"/>
        <w:rPr>
          <w:rFonts w:eastAsia="Calibri"/>
          <w:lang w:eastAsia="hr-HR"/>
        </w:rPr>
      </w:pPr>
      <w:r w:rsidRPr="00706A12">
        <w:rPr>
          <w:rFonts w:eastAsia="Calibri"/>
          <w:lang w:eastAsia="hr-HR"/>
        </w:rPr>
        <w:t xml:space="preserve"> Grupa 2: 60.000,00 kuna bez PDV-a</w:t>
      </w:r>
    </w:p>
    <w:p w14:paraId="1B71590B" w14:textId="77777777" w:rsidR="00706A12" w:rsidRPr="00706A12" w:rsidRDefault="00706A12" w:rsidP="00706A12">
      <w:pPr>
        <w:numPr>
          <w:ilvl w:val="1"/>
          <w:numId w:val="8"/>
        </w:numPr>
        <w:spacing w:after="120"/>
        <w:jc w:val="both"/>
        <w:rPr>
          <w:rFonts w:eastAsia="Calibri"/>
          <w:lang w:eastAsia="hr-HR"/>
        </w:rPr>
      </w:pPr>
      <w:r w:rsidRPr="00706A12">
        <w:rPr>
          <w:b/>
          <w:lang w:eastAsia="hr-HR"/>
        </w:rPr>
        <w:t xml:space="preserve"> Vrsta ugovora o nabavi:</w:t>
      </w:r>
      <w:r w:rsidRPr="00706A12">
        <w:rPr>
          <w:lang w:eastAsia="hr-HR"/>
        </w:rPr>
        <w:t xml:space="preserve"> Ugovor o nabavi usluge. </w:t>
      </w:r>
    </w:p>
    <w:p w14:paraId="6671C4A6" w14:textId="77777777" w:rsidR="00706A12" w:rsidRPr="00706A12" w:rsidRDefault="00706A12" w:rsidP="00706A12">
      <w:pPr>
        <w:spacing w:after="240"/>
        <w:jc w:val="both"/>
        <w:rPr>
          <w:lang w:eastAsia="hr-HR"/>
        </w:rPr>
      </w:pPr>
      <w:r w:rsidRPr="00706A12">
        <w:rPr>
          <w:lang w:eastAsia="hr-HR"/>
        </w:rPr>
        <w:t>Naručitelj će s odabranim ponuditeljem sklopiti Ugovor o nabavi usluge izrade stručnog priručnika (</w:t>
      </w:r>
      <w:proofErr w:type="spellStart"/>
      <w:r w:rsidRPr="00706A12">
        <w:rPr>
          <w:lang w:eastAsia="hr-HR"/>
        </w:rPr>
        <w:t>issue</w:t>
      </w:r>
      <w:proofErr w:type="spellEnd"/>
      <w:r w:rsidRPr="00706A12">
        <w:rPr>
          <w:lang w:eastAsia="hr-HR"/>
        </w:rPr>
        <w:t xml:space="preserve"> </w:t>
      </w:r>
      <w:proofErr w:type="spellStart"/>
      <w:r w:rsidRPr="00706A12">
        <w:rPr>
          <w:lang w:eastAsia="hr-HR"/>
        </w:rPr>
        <w:t>paper</w:t>
      </w:r>
      <w:proofErr w:type="spellEnd"/>
      <w:r w:rsidRPr="00706A12">
        <w:rPr>
          <w:lang w:eastAsia="hr-HR"/>
        </w:rPr>
        <w:t xml:space="preserve">) za TSG4 u okviru </w:t>
      </w:r>
      <w:proofErr w:type="spellStart"/>
      <w:r w:rsidRPr="00706A12">
        <w:rPr>
          <w:lang w:eastAsia="hr-HR"/>
        </w:rPr>
        <w:t>Facility</w:t>
      </w:r>
      <w:proofErr w:type="spellEnd"/>
      <w:r w:rsidRPr="00706A12">
        <w:rPr>
          <w:lang w:eastAsia="hr-HR"/>
        </w:rPr>
        <w:t xml:space="preserve"> </w:t>
      </w:r>
      <w:proofErr w:type="spellStart"/>
      <w:r w:rsidRPr="00706A12">
        <w:rPr>
          <w:lang w:eastAsia="hr-HR"/>
        </w:rPr>
        <w:t>Point</w:t>
      </w:r>
      <w:proofErr w:type="spellEnd"/>
      <w:r w:rsidRPr="00706A12">
        <w:rPr>
          <w:lang w:eastAsia="hr-HR"/>
        </w:rPr>
        <w:t xml:space="preserve"> projekta EUSAIR priručnik za </w:t>
      </w:r>
      <w:proofErr w:type="spellStart"/>
      <w:r w:rsidRPr="00706A12">
        <w:rPr>
          <w:lang w:eastAsia="hr-HR"/>
        </w:rPr>
        <w:t>gastro</w:t>
      </w:r>
      <w:proofErr w:type="spellEnd"/>
      <w:r w:rsidRPr="00706A12">
        <w:rPr>
          <w:lang w:eastAsia="hr-HR"/>
        </w:rPr>
        <w:t xml:space="preserve"> turizam – EUSAIR GASTRO TOURISM HANDBOOK i Ugovor o javnoj nabavi izrade EUSAIR priručnika za </w:t>
      </w:r>
      <w:proofErr w:type="spellStart"/>
      <w:r w:rsidRPr="00706A12">
        <w:rPr>
          <w:lang w:eastAsia="hr-HR"/>
        </w:rPr>
        <w:t>wellbeing</w:t>
      </w:r>
      <w:proofErr w:type="spellEnd"/>
      <w:r w:rsidRPr="00706A12">
        <w:rPr>
          <w:lang w:eastAsia="hr-HR"/>
        </w:rPr>
        <w:t xml:space="preserve"> turizam – EUSAIR WELLBEING TOURISM HANDBOOK.</w:t>
      </w:r>
    </w:p>
    <w:p w14:paraId="35920359" w14:textId="77777777" w:rsidR="00706A12" w:rsidRPr="00706A12" w:rsidRDefault="00706A12" w:rsidP="00706A12">
      <w:pPr>
        <w:jc w:val="both"/>
        <w:rPr>
          <w:rFonts w:eastAsia="Calibri"/>
          <w:b/>
          <w:lang w:eastAsia="hr-HR"/>
        </w:rPr>
      </w:pPr>
      <w:r w:rsidRPr="00706A12">
        <w:rPr>
          <w:rFonts w:eastAsia="Calibri"/>
          <w:b/>
          <w:lang w:eastAsia="hr-HR"/>
        </w:rPr>
        <w:t>1.5.</w:t>
      </w:r>
      <w:r w:rsidRPr="00706A12">
        <w:rPr>
          <w:rFonts w:eastAsia="Calibri"/>
          <w:lang w:eastAsia="hr-HR"/>
        </w:rPr>
        <w:t xml:space="preserve"> </w:t>
      </w:r>
      <w:r w:rsidRPr="00706A12">
        <w:rPr>
          <w:rFonts w:eastAsia="Calibri"/>
          <w:b/>
          <w:lang w:eastAsia="hr-HR"/>
        </w:rPr>
        <w:t>Popis gospodarskih subjekata sukladno članku 80. ZJN 2016.</w:t>
      </w:r>
    </w:p>
    <w:p w14:paraId="3D974E84" w14:textId="77777777" w:rsidR="00706A12" w:rsidRPr="00706A12" w:rsidRDefault="00706A12" w:rsidP="00706A12">
      <w:pPr>
        <w:jc w:val="both"/>
        <w:rPr>
          <w:lang w:eastAsia="hr-HR" w:bidi="hr-HR"/>
        </w:rPr>
      </w:pPr>
      <w:r w:rsidRPr="00706A12">
        <w:rPr>
          <w:lang w:eastAsia="hr-HR" w:bidi="hr-HR"/>
        </w:rPr>
        <w:t xml:space="preserve">Temeljem čl. 80. st. 2. </w:t>
      </w:r>
      <w:proofErr w:type="spellStart"/>
      <w:r w:rsidRPr="00706A12">
        <w:rPr>
          <w:lang w:eastAsia="hr-HR" w:bidi="hr-HR"/>
        </w:rPr>
        <w:t>toč</w:t>
      </w:r>
      <w:proofErr w:type="spellEnd"/>
      <w:r w:rsidRPr="00706A12">
        <w:rPr>
          <w:lang w:eastAsia="hr-HR" w:bidi="hr-HR"/>
        </w:rPr>
        <w:t xml:space="preserve">. 1. Zakona o javnoj nabavi NN 120/2016 (dalje u tekstu: ZJN)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706A12">
        <w:rPr>
          <w:lang w:eastAsia="hr-HR" w:bidi="hr-HR"/>
        </w:rPr>
        <w:t>podugovaratelja</w:t>
      </w:r>
      <w:proofErr w:type="spellEnd"/>
      <w:r w:rsidRPr="00706A12">
        <w:rPr>
          <w:lang w:eastAsia="hr-HR" w:bidi="hr-HR"/>
        </w:rPr>
        <w:t>):</w:t>
      </w:r>
    </w:p>
    <w:p w14:paraId="70ABE7FB" w14:textId="77777777" w:rsidR="00706A12" w:rsidRPr="00706A12" w:rsidRDefault="00706A12" w:rsidP="00706A12">
      <w:pPr>
        <w:ind w:left="709" w:hanging="283"/>
        <w:jc w:val="both"/>
        <w:rPr>
          <w:lang w:eastAsia="hr-HR" w:bidi="hr-HR"/>
        </w:rPr>
      </w:pPr>
      <w:r w:rsidRPr="00706A12">
        <w:rPr>
          <w:lang w:eastAsia="hr-HR" w:bidi="hr-HR"/>
        </w:rPr>
        <w:t>-</w:t>
      </w:r>
      <w:r w:rsidRPr="00706A12">
        <w:rPr>
          <w:lang w:eastAsia="hr-HR" w:bidi="hr-HR"/>
        </w:rPr>
        <w:tab/>
        <w:t>EKLATA d.o.o., (za obrazovanje, turizam, usluge i putnička agencija), Split (Grad Split), Osječka 11;</w:t>
      </w:r>
    </w:p>
    <w:p w14:paraId="0DEF73B6" w14:textId="77777777" w:rsidR="00706A12" w:rsidRPr="00706A12" w:rsidRDefault="00706A12" w:rsidP="00706A12">
      <w:pPr>
        <w:ind w:left="709" w:hanging="283"/>
        <w:jc w:val="both"/>
        <w:rPr>
          <w:lang w:eastAsia="hr-HR" w:bidi="hr-HR"/>
        </w:rPr>
      </w:pPr>
      <w:r w:rsidRPr="00706A12">
        <w:rPr>
          <w:lang w:eastAsia="hr-HR" w:bidi="hr-HR"/>
        </w:rPr>
        <w:t>-</w:t>
      </w:r>
      <w:r w:rsidRPr="00706A12">
        <w:rPr>
          <w:lang w:eastAsia="hr-HR" w:bidi="hr-HR"/>
        </w:rPr>
        <w:tab/>
        <w:t>HIT DALMATIA d.o.o., (za ugostiteljstvo, trgovinu, usluge, turistička agencija), Split (Grad Split), Osječka 11;</w:t>
      </w:r>
    </w:p>
    <w:p w14:paraId="3636B368" w14:textId="77777777" w:rsidR="00706A12" w:rsidRPr="00706A12" w:rsidRDefault="00706A12" w:rsidP="00706A12">
      <w:pPr>
        <w:ind w:left="709" w:hanging="283"/>
        <w:jc w:val="both"/>
        <w:rPr>
          <w:lang w:eastAsia="hr-HR" w:bidi="hr-HR"/>
        </w:rPr>
      </w:pPr>
      <w:r w:rsidRPr="00706A12">
        <w:rPr>
          <w:lang w:eastAsia="hr-HR" w:bidi="hr-HR"/>
        </w:rPr>
        <w:t>-</w:t>
      </w:r>
      <w:r w:rsidRPr="00706A12">
        <w:rPr>
          <w:lang w:eastAsia="hr-HR" w:bidi="hr-HR"/>
        </w:rPr>
        <w:tab/>
        <w:t xml:space="preserve">OPG Ivan Glavina, Split, </w:t>
      </w:r>
      <w:proofErr w:type="spellStart"/>
      <w:r w:rsidRPr="00706A12">
        <w:rPr>
          <w:lang w:eastAsia="hr-HR" w:bidi="hr-HR"/>
        </w:rPr>
        <w:t>Pujanke</w:t>
      </w:r>
      <w:proofErr w:type="spellEnd"/>
      <w:r w:rsidRPr="00706A12">
        <w:rPr>
          <w:lang w:eastAsia="hr-HR" w:bidi="hr-HR"/>
        </w:rPr>
        <w:t xml:space="preserve"> 65;</w:t>
      </w:r>
    </w:p>
    <w:p w14:paraId="6B8D6FA6" w14:textId="77777777" w:rsidR="00706A12" w:rsidRPr="00706A12" w:rsidRDefault="00706A12" w:rsidP="00706A12">
      <w:pPr>
        <w:numPr>
          <w:ilvl w:val="0"/>
          <w:numId w:val="28"/>
        </w:numPr>
        <w:spacing w:after="120"/>
        <w:ind w:left="142" w:firstLine="284"/>
        <w:rPr>
          <w:lang w:eastAsia="hr-HR"/>
        </w:rPr>
      </w:pPr>
      <w:r w:rsidRPr="00706A12">
        <w:rPr>
          <w:lang w:eastAsia="hr-HR"/>
        </w:rPr>
        <w:t xml:space="preserve"> </w:t>
      </w:r>
      <w:proofErr w:type="spellStart"/>
      <w:r w:rsidRPr="00706A12">
        <w:rPr>
          <w:lang w:eastAsia="hr-HR"/>
        </w:rPr>
        <w:t>Fincom</w:t>
      </w:r>
      <w:proofErr w:type="spellEnd"/>
      <w:r w:rsidRPr="00706A12">
        <w:rPr>
          <w:lang w:eastAsia="hr-HR"/>
        </w:rPr>
        <w:t>, obrt, Sv. Mateja 110, Zagreb.</w:t>
      </w:r>
    </w:p>
    <w:p w14:paraId="2C012F76" w14:textId="77777777" w:rsidR="00706A12" w:rsidRPr="00706A12" w:rsidRDefault="00706A12" w:rsidP="00706A12">
      <w:pPr>
        <w:spacing w:after="240"/>
        <w:jc w:val="both"/>
        <w:rPr>
          <w:lang w:eastAsia="hr-HR" w:bidi="hr-HR"/>
        </w:rPr>
      </w:pPr>
      <w:r w:rsidRPr="00706A12">
        <w:rPr>
          <w:lang w:eastAsia="hr-HR" w:bidi="hr-HR"/>
        </w:rPr>
        <w:t>Predstavnici Naručitelja kao službene osobe za nabavu u predmetnom postupku jednostavne nabave potpisali su izjave o sprečavanju sukoba interesa sukladno članku 80. stavak 1. ZJN 2016.</w:t>
      </w:r>
    </w:p>
    <w:p w14:paraId="44869AF5" w14:textId="2A3A4C58" w:rsidR="00706A12" w:rsidRPr="00706A12" w:rsidRDefault="00706A12" w:rsidP="00210886">
      <w:pPr>
        <w:numPr>
          <w:ilvl w:val="0"/>
          <w:numId w:val="8"/>
        </w:numPr>
        <w:ind w:left="142" w:hanging="142"/>
        <w:contextualSpacing/>
        <w:jc w:val="both"/>
        <w:outlineLvl w:val="0"/>
        <w:rPr>
          <w:rFonts w:eastAsia="Calibri"/>
        </w:rPr>
      </w:pPr>
      <w:bookmarkStart w:id="7" w:name="_Toc190135166"/>
      <w:bookmarkStart w:id="8" w:name="_Toc360694413"/>
      <w:r w:rsidRPr="00706A12">
        <w:rPr>
          <w:b/>
        </w:rPr>
        <w:t xml:space="preserve"> Podaci o predmetu nabave</w:t>
      </w:r>
      <w:bookmarkEnd w:id="7"/>
      <w:bookmarkEnd w:id="8"/>
      <w:r w:rsidRPr="00706A12">
        <w:rPr>
          <w:b/>
        </w:rPr>
        <w:t>:</w:t>
      </w:r>
      <w:bookmarkStart w:id="9" w:name="_Toc360694414"/>
      <w:r w:rsidRPr="00706A12">
        <w:rPr>
          <w:lang w:eastAsia="hr-HR"/>
        </w:rPr>
        <w:t xml:space="preserve">  </w:t>
      </w:r>
      <w:r w:rsidR="00210886" w:rsidRPr="00706A12">
        <w:rPr>
          <w:lang w:eastAsia="hr-HR"/>
        </w:rPr>
        <w:t>uslug</w:t>
      </w:r>
      <w:r w:rsidR="00210886">
        <w:rPr>
          <w:lang w:eastAsia="hr-HR"/>
        </w:rPr>
        <w:t>a</w:t>
      </w:r>
      <w:r w:rsidR="00210886" w:rsidRPr="00706A12">
        <w:rPr>
          <w:lang w:eastAsia="hr-HR"/>
        </w:rPr>
        <w:t xml:space="preserve"> izrade stručnog priručnika (</w:t>
      </w:r>
      <w:proofErr w:type="spellStart"/>
      <w:r w:rsidR="00210886" w:rsidRPr="00706A12">
        <w:rPr>
          <w:lang w:eastAsia="hr-HR"/>
        </w:rPr>
        <w:t>issue</w:t>
      </w:r>
      <w:proofErr w:type="spellEnd"/>
      <w:r w:rsidR="00210886" w:rsidRPr="00706A12">
        <w:rPr>
          <w:lang w:eastAsia="hr-HR"/>
        </w:rPr>
        <w:t xml:space="preserve"> </w:t>
      </w:r>
      <w:proofErr w:type="spellStart"/>
      <w:r w:rsidR="00210886" w:rsidRPr="00706A12">
        <w:rPr>
          <w:lang w:eastAsia="hr-HR"/>
        </w:rPr>
        <w:t>paper</w:t>
      </w:r>
      <w:proofErr w:type="spellEnd"/>
      <w:r w:rsidR="00210886" w:rsidRPr="00706A12">
        <w:rPr>
          <w:lang w:eastAsia="hr-HR"/>
        </w:rPr>
        <w:t xml:space="preserve">) za TSG4 u okviru </w:t>
      </w:r>
      <w:proofErr w:type="spellStart"/>
      <w:r w:rsidR="00210886" w:rsidRPr="00706A12">
        <w:rPr>
          <w:lang w:eastAsia="hr-HR"/>
        </w:rPr>
        <w:t>Facility</w:t>
      </w:r>
      <w:proofErr w:type="spellEnd"/>
      <w:r w:rsidR="00210886" w:rsidRPr="00706A12">
        <w:rPr>
          <w:lang w:eastAsia="hr-HR"/>
        </w:rPr>
        <w:t xml:space="preserve"> </w:t>
      </w:r>
      <w:proofErr w:type="spellStart"/>
      <w:r w:rsidR="00210886" w:rsidRPr="00706A12">
        <w:rPr>
          <w:lang w:eastAsia="hr-HR"/>
        </w:rPr>
        <w:t>Point</w:t>
      </w:r>
      <w:proofErr w:type="spellEnd"/>
      <w:r w:rsidR="00210886" w:rsidRPr="00706A12">
        <w:rPr>
          <w:lang w:eastAsia="hr-HR"/>
        </w:rPr>
        <w:t xml:space="preserve"> projekta EUSAIR priručnik za </w:t>
      </w:r>
      <w:proofErr w:type="spellStart"/>
      <w:r w:rsidR="00210886" w:rsidRPr="00706A12">
        <w:rPr>
          <w:lang w:eastAsia="hr-HR"/>
        </w:rPr>
        <w:t>gastro</w:t>
      </w:r>
      <w:proofErr w:type="spellEnd"/>
      <w:r w:rsidR="00210886" w:rsidRPr="00706A12">
        <w:rPr>
          <w:lang w:eastAsia="hr-HR"/>
        </w:rPr>
        <w:t xml:space="preserve"> turizam – EUSAIR GASTRO TOURISM HANDBOOK i EUSAIR priručnik za </w:t>
      </w:r>
      <w:proofErr w:type="spellStart"/>
      <w:r w:rsidR="00210886" w:rsidRPr="00706A12">
        <w:rPr>
          <w:lang w:eastAsia="hr-HR"/>
        </w:rPr>
        <w:t>wellbeing</w:t>
      </w:r>
      <w:proofErr w:type="spellEnd"/>
      <w:r w:rsidR="00210886" w:rsidRPr="00706A12">
        <w:rPr>
          <w:lang w:eastAsia="hr-HR"/>
        </w:rPr>
        <w:t xml:space="preserve"> turizam – EUSAIR WELLBEING TOURISM HANDBOO</w:t>
      </w:r>
      <w:r w:rsidR="00210886">
        <w:rPr>
          <w:lang w:eastAsia="hr-HR"/>
        </w:rPr>
        <w:t xml:space="preserve">, detaljni podaci o predmetu nabave </w:t>
      </w:r>
      <w:r w:rsidRPr="00706A12">
        <w:rPr>
          <w:lang w:eastAsia="hr-HR"/>
        </w:rPr>
        <w:t xml:space="preserve">nalaze se u Prilogu 2 ovog poziva. </w:t>
      </w:r>
    </w:p>
    <w:p w14:paraId="7AF381B7" w14:textId="77777777" w:rsidR="00706A12" w:rsidRPr="00706A12" w:rsidRDefault="00706A12" w:rsidP="00706A12">
      <w:pPr>
        <w:jc w:val="both"/>
        <w:outlineLvl w:val="0"/>
        <w:rPr>
          <w:rFonts w:eastAsia="Calibri"/>
        </w:rPr>
      </w:pPr>
    </w:p>
    <w:p w14:paraId="6AC44C14" w14:textId="77777777" w:rsidR="00706A12" w:rsidRPr="00706A12" w:rsidRDefault="00706A12" w:rsidP="00706A12">
      <w:pPr>
        <w:numPr>
          <w:ilvl w:val="0"/>
          <w:numId w:val="8"/>
        </w:numPr>
        <w:contextualSpacing/>
        <w:jc w:val="both"/>
        <w:outlineLvl w:val="0"/>
        <w:rPr>
          <w:rFonts w:eastAsia="Calibri"/>
        </w:rPr>
      </w:pPr>
      <w:r w:rsidRPr="00706A12">
        <w:rPr>
          <w:b/>
          <w:lang w:eastAsia="hr-HR"/>
        </w:rPr>
        <w:t>Opis predmeta nabave</w:t>
      </w:r>
      <w:bookmarkEnd w:id="9"/>
      <w:r w:rsidRPr="00706A12">
        <w:rPr>
          <w:lang w:eastAsia="hr-HR"/>
        </w:rPr>
        <w:t>:</w:t>
      </w:r>
      <w:bookmarkStart w:id="10" w:name="_Toc360694415"/>
      <w:r w:rsidRPr="00706A12">
        <w:rPr>
          <w:lang w:eastAsia="hr-HR"/>
        </w:rPr>
        <w:t xml:space="preserve"> U</w:t>
      </w:r>
      <w:r w:rsidRPr="00706A12">
        <w:rPr>
          <w:rFonts w:eastAsia="Calibri"/>
        </w:rPr>
        <w:t xml:space="preserve"> okviru FP projekta pripreme stručnog priručnika („</w:t>
      </w:r>
      <w:proofErr w:type="spellStart"/>
      <w:r w:rsidRPr="00706A12">
        <w:rPr>
          <w:rFonts w:eastAsia="Calibri"/>
        </w:rPr>
        <w:t>issue</w:t>
      </w:r>
      <w:proofErr w:type="spellEnd"/>
    </w:p>
    <w:p w14:paraId="07A78C30" w14:textId="77777777" w:rsidR="00706A12" w:rsidRPr="00706A12" w:rsidRDefault="00706A12" w:rsidP="00706A12">
      <w:pPr>
        <w:jc w:val="both"/>
        <w:rPr>
          <w:rFonts w:eastAsia="Calibri"/>
        </w:rPr>
      </w:pPr>
      <w:proofErr w:type="spellStart"/>
      <w:r w:rsidRPr="00706A12">
        <w:rPr>
          <w:rFonts w:eastAsia="Calibri"/>
        </w:rPr>
        <w:t>paper</w:t>
      </w:r>
      <w:proofErr w:type="spellEnd"/>
      <w:r w:rsidRPr="00706A12">
        <w:rPr>
          <w:rFonts w:eastAsia="Calibri"/>
        </w:rPr>
        <w:t xml:space="preserve">“) za TSG4 pod nazivom: „EUSAIR priručnik za gastronomski  turizam“ – „EUSAIR GASTRONOMY TOURISM HANDBOOK" potrebno je izraditi metodologiju rada uz jasno navođenje provedbe aktivnosti i vremenskog plana za njihovu realizaciju (maksimalno 3 </w:t>
      </w:r>
      <w:r w:rsidRPr="00706A12">
        <w:rPr>
          <w:rFonts w:eastAsia="Calibri"/>
        </w:rPr>
        <w:lastRenderedPageBreak/>
        <w:t>stranice) koji se odnose na: tematski obuhvat i sadržaj priručnika prema zadanom naslovu i prostornom obuhvatu EUSAIR zemalja, prijedlog obuhvata istraživanja, obuhvat tematskih poglavlja  s primjerima dobre prakse i konkretnim uputama i preporukama za korisnike priručnika. Iskustvo u području razvoja gastronomskog  turizma temeljenog na  autohtonoj baštini kulinarstva (koristeći postojeće primjere EUSAIR zemalja članica) održivosti te lokalnim proizvodima. Navedeno se treba temeljiti na poznavanju održivosti nematerijalne kulinarske baštine EUSAIR-a, te posebice na dokazanom iskustvu u području praćenja, istraživanja i razvoja gastronomskog turizma. Ponuda treba  uključiti potrebna putovanja i nazočnost TSG 4 sastanku uz prezentaciju. Tematski priručnik treba obuhvatiti poglavlja koja se odnose na: definiciju i opseg (područje EUSAIR-a, sadržaj, dionici, akcije), razvojne korake (a. Resursi: autohtono kulinarstvo i proizvodi (mediteranska kuhinja itd.); povijesno- kulturna pozadina itd., b. Pravila i propisi u MS; c. Objekti gastronomskog turizma (arhitektura, dizajn, pristupačnost); d. Razvoj destinacija GT (EDEN primjeri); e. Razvoj turističkog proizvoda, (TA,TO, OTA – specijalizirani za gastronomski turizam); f. Razvoj promocije gastronomskog turizma EUSAIR-a (obilježja tržišta i korisnika), primjere najbolje prakse (svaki MS po jedan), top kuhari i recepti, te turistički proizvodi  gastronomskog  turizma i preporuke i upute za EUSAIR MS.</w:t>
      </w:r>
    </w:p>
    <w:p w14:paraId="41B9B6B9" w14:textId="77777777" w:rsidR="00706A12" w:rsidRPr="00706A12" w:rsidRDefault="00706A12" w:rsidP="00706A12">
      <w:pPr>
        <w:jc w:val="both"/>
        <w:rPr>
          <w:rFonts w:eastAsia="Calibri"/>
        </w:rPr>
      </w:pPr>
      <w:r w:rsidRPr="00706A12">
        <w:rPr>
          <w:rFonts w:eastAsia="Calibri"/>
        </w:rPr>
        <w:t>U okviru FP projekta pripreme stručnog priručnika („</w:t>
      </w:r>
      <w:proofErr w:type="spellStart"/>
      <w:r w:rsidRPr="00706A12">
        <w:rPr>
          <w:rFonts w:eastAsia="Calibri"/>
        </w:rPr>
        <w:t>issue</w:t>
      </w:r>
      <w:proofErr w:type="spellEnd"/>
      <w:r w:rsidRPr="00706A12">
        <w:rPr>
          <w:rFonts w:eastAsia="Calibri"/>
        </w:rPr>
        <w:t xml:space="preserve"> </w:t>
      </w:r>
      <w:proofErr w:type="spellStart"/>
      <w:r w:rsidRPr="00706A12">
        <w:rPr>
          <w:rFonts w:eastAsia="Calibri"/>
        </w:rPr>
        <w:t>paper</w:t>
      </w:r>
      <w:proofErr w:type="spellEnd"/>
      <w:r w:rsidRPr="00706A12">
        <w:rPr>
          <w:rFonts w:eastAsia="Calibri"/>
        </w:rPr>
        <w:t>“) za TSG4 pod nazivom:</w:t>
      </w:r>
    </w:p>
    <w:p w14:paraId="0CA3B445" w14:textId="77777777" w:rsidR="00706A12" w:rsidRPr="00706A12" w:rsidRDefault="00706A12" w:rsidP="00706A12">
      <w:pPr>
        <w:spacing w:after="120"/>
        <w:jc w:val="both"/>
        <w:rPr>
          <w:rFonts w:eastAsia="Calibri"/>
        </w:rPr>
      </w:pPr>
      <w:r w:rsidRPr="00706A12">
        <w:rPr>
          <w:rFonts w:eastAsia="Calibri"/>
        </w:rPr>
        <w:t xml:space="preserve">„EUSAIR priručnik za </w:t>
      </w:r>
      <w:proofErr w:type="spellStart"/>
      <w:r w:rsidRPr="00706A12">
        <w:rPr>
          <w:rFonts w:eastAsia="Calibri"/>
        </w:rPr>
        <w:t>wellbeing</w:t>
      </w:r>
      <w:proofErr w:type="spellEnd"/>
      <w:r w:rsidRPr="00706A12">
        <w:rPr>
          <w:rFonts w:eastAsia="Calibri"/>
        </w:rPr>
        <w:t xml:space="preserve">  turizam“ – „EUSAIR WELLBEING TOURISM HANDBOOK" potrebno je izraditi</w:t>
      </w:r>
      <w:r w:rsidRPr="00706A12">
        <w:t xml:space="preserve"> </w:t>
      </w:r>
      <w:r w:rsidRPr="00706A12">
        <w:rPr>
          <w:rFonts w:eastAsia="Calibri"/>
        </w:rPr>
        <w:t xml:space="preserve">metodologiju rada uz jasno navođenje provedbe aktivnosti i vremenskog plana za njihovu realizaciju (maksimalno 3 stranice) koji se odnose na: tematski obuhvat i sadržaj stručnog priručnika prema zadanom naslovu i prostornom obuhvatu EUSAIR zemalja, prijedlog obuhvata istraživanja, obuhvat tematskih poglavlja  s primjerima dobre prakse održivog </w:t>
      </w:r>
      <w:proofErr w:type="spellStart"/>
      <w:r w:rsidRPr="00706A12">
        <w:rPr>
          <w:rFonts w:eastAsia="Calibri"/>
        </w:rPr>
        <w:t>wellbeing</w:t>
      </w:r>
      <w:proofErr w:type="spellEnd"/>
      <w:r w:rsidRPr="00706A12">
        <w:rPr>
          <w:rFonts w:eastAsia="Calibri"/>
        </w:rPr>
        <w:t xml:space="preserve"> turizma i konkretnim uputama i preporukama za korisnike priručnika. Navedeno se treba temeljiti na poznavanju i dokazanom iskustvu u području praćenja, istraživanja i razvoja </w:t>
      </w:r>
      <w:proofErr w:type="spellStart"/>
      <w:r w:rsidRPr="00706A12">
        <w:rPr>
          <w:rFonts w:eastAsia="Calibri"/>
        </w:rPr>
        <w:t>wellbeing</w:t>
      </w:r>
      <w:proofErr w:type="spellEnd"/>
      <w:r w:rsidRPr="00706A12">
        <w:rPr>
          <w:rFonts w:eastAsia="Calibri"/>
        </w:rPr>
        <w:t xml:space="preserve"> turizma država članica EUSAIR-a uzimajući u obzir ukupnost usluga </w:t>
      </w:r>
      <w:proofErr w:type="spellStart"/>
      <w:r w:rsidRPr="00706A12">
        <w:rPr>
          <w:rFonts w:eastAsia="Calibri"/>
        </w:rPr>
        <w:t>wellbeing</w:t>
      </w:r>
      <w:proofErr w:type="spellEnd"/>
      <w:r w:rsidRPr="00706A12">
        <w:rPr>
          <w:rFonts w:eastAsia="Calibri"/>
        </w:rPr>
        <w:t xml:space="preserve"> turizma utemeljenih na  prirodnim i kulturnim, povijesnim, duhovnim te ostalim resursima destinacije. Ponuda treba  uključiti potrebna putovanja i nazočnost TSG 4 sastanku uz prezentaciju. Tematski priručnik treba obuhvatiti poglavlja koja se odnose na: definicija i opseg (područje EUSAIR-a, sadržaj, dionici, akcije), izazove i potencijale, razvojne korake (a. Resursi., b. Pravila i propisi na razini EU; c. Objekti </w:t>
      </w:r>
      <w:proofErr w:type="spellStart"/>
      <w:r w:rsidRPr="00706A12">
        <w:rPr>
          <w:rFonts w:eastAsia="Calibri"/>
        </w:rPr>
        <w:t>wellbeing</w:t>
      </w:r>
      <w:proofErr w:type="spellEnd"/>
      <w:r w:rsidRPr="00706A12">
        <w:rPr>
          <w:rFonts w:eastAsia="Calibri"/>
        </w:rPr>
        <w:t xml:space="preserve"> turizma (arhitektura, dizajn, pristupačnost); d. Razvoj destinacija WT (EDEN primjeri ); e. Razvoj turističkog proizvoda, (TA,TO, OTA – specijalizirani za </w:t>
      </w:r>
      <w:proofErr w:type="spellStart"/>
      <w:r w:rsidRPr="00706A12">
        <w:rPr>
          <w:rFonts w:eastAsia="Calibri"/>
        </w:rPr>
        <w:t>wellbeing</w:t>
      </w:r>
      <w:proofErr w:type="spellEnd"/>
      <w:r w:rsidRPr="00706A12">
        <w:rPr>
          <w:rFonts w:eastAsia="Calibri"/>
        </w:rPr>
        <w:t xml:space="preserve"> turizam); f. Razvoj promocije </w:t>
      </w:r>
      <w:proofErr w:type="spellStart"/>
      <w:r w:rsidRPr="00706A12">
        <w:rPr>
          <w:rFonts w:eastAsia="Calibri"/>
        </w:rPr>
        <w:t>wellbeing</w:t>
      </w:r>
      <w:proofErr w:type="spellEnd"/>
      <w:r w:rsidRPr="00706A12">
        <w:rPr>
          <w:rFonts w:eastAsia="Calibri"/>
        </w:rPr>
        <w:t xml:space="preserve"> turizma EUSAIR-a (obilježja tržišta i korisnika), primjere najbolje prakse (svaki MS po jedan), turističke proizvode  </w:t>
      </w:r>
      <w:proofErr w:type="spellStart"/>
      <w:r w:rsidRPr="00706A12">
        <w:rPr>
          <w:rFonts w:eastAsia="Calibri"/>
        </w:rPr>
        <w:t>wellbeing</w:t>
      </w:r>
      <w:proofErr w:type="spellEnd"/>
      <w:r w:rsidRPr="00706A12">
        <w:rPr>
          <w:rFonts w:eastAsia="Calibri"/>
        </w:rPr>
        <w:t xml:space="preserve">  turizma i preporuke i upute za EUSAIR MS.</w:t>
      </w:r>
    </w:p>
    <w:p w14:paraId="7F478577" w14:textId="77777777" w:rsidR="00706A12" w:rsidRPr="00706A12" w:rsidRDefault="00706A12" w:rsidP="00706A12">
      <w:pPr>
        <w:numPr>
          <w:ilvl w:val="1"/>
          <w:numId w:val="49"/>
        </w:numPr>
        <w:spacing w:after="60"/>
        <w:contextualSpacing/>
        <w:jc w:val="both"/>
        <w:rPr>
          <w:b/>
        </w:rPr>
      </w:pPr>
      <w:r w:rsidRPr="00706A12">
        <w:rPr>
          <w:b/>
        </w:rPr>
        <w:t xml:space="preserve"> Opis i oznaka grupa predmeta nabave:</w:t>
      </w:r>
      <w:r w:rsidRPr="00706A12">
        <w:t xml:space="preserve"> Predmet nabave podijeljen je na dvije grupe.</w:t>
      </w:r>
    </w:p>
    <w:p w14:paraId="75D83497" w14:textId="77777777" w:rsidR="00706A12" w:rsidRPr="00706A12" w:rsidRDefault="00706A12" w:rsidP="00706A12">
      <w:pPr>
        <w:spacing w:after="120"/>
        <w:jc w:val="both"/>
        <w:outlineLvl w:val="0"/>
      </w:pPr>
      <w:r w:rsidRPr="00706A12">
        <w:rPr>
          <w:b/>
        </w:rPr>
        <w:t xml:space="preserve">Grupa 1.: </w:t>
      </w:r>
      <w:r w:rsidRPr="00706A12">
        <w:t xml:space="preserve"> izrada stručnog priručnika (</w:t>
      </w:r>
      <w:proofErr w:type="spellStart"/>
      <w:r w:rsidRPr="00706A12">
        <w:t>issue</w:t>
      </w:r>
      <w:proofErr w:type="spellEnd"/>
      <w:r w:rsidRPr="00706A12">
        <w:t xml:space="preserve"> </w:t>
      </w:r>
      <w:proofErr w:type="spellStart"/>
      <w:r w:rsidRPr="00706A12">
        <w:t>paper</w:t>
      </w:r>
      <w:proofErr w:type="spellEnd"/>
      <w:r w:rsidRPr="00706A12">
        <w:t xml:space="preserve">) za TSG4 u okviru </w:t>
      </w:r>
      <w:proofErr w:type="spellStart"/>
      <w:r w:rsidRPr="00706A12">
        <w:t>Facility</w:t>
      </w:r>
      <w:proofErr w:type="spellEnd"/>
      <w:r w:rsidRPr="00706A12">
        <w:t xml:space="preserve"> </w:t>
      </w:r>
      <w:proofErr w:type="spellStart"/>
      <w:r w:rsidRPr="00706A12">
        <w:t>Point</w:t>
      </w:r>
      <w:proofErr w:type="spellEnd"/>
      <w:r w:rsidRPr="00706A12">
        <w:t xml:space="preserve"> projekta EUSAIR priručnik za </w:t>
      </w:r>
      <w:proofErr w:type="spellStart"/>
      <w:r w:rsidRPr="00706A12">
        <w:t>gastro</w:t>
      </w:r>
      <w:proofErr w:type="spellEnd"/>
      <w:r w:rsidRPr="00706A12">
        <w:t xml:space="preserve"> turizam - EUSAIR GASTRO TOURISM HANDBOOK</w:t>
      </w:r>
      <w:r w:rsidRPr="00706A12">
        <w:rPr>
          <w:color w:val="FF0000"/>
        </w:rPr>
        <w:t xml:space="preserve"> </w:t>
      </w:r>
      <w:r w:rsidRPr="00706A12">
        <w:t>Procijenjena vrijednost: 60.000,00 kuna bez PDV-a.</w:t>
      </w:r>
    </w:p>
    <w:p w14:paraId="0266898F" w14:textId="77777777" w:rsidR="00706A12" w:rsidRPr="00706A12" w:rsidRDefault="00706A12" w:rsidP="00706A12">
      <w:pPr>
        <w:jc w:val="both"/>
        <w:outlineLvl w:val="0"/>
      </w:pPr>
      <w:r w:rsidRPr="00706A12">
        <w:rPr>
          <w:b/>
        </w:rPr>
        <w:t xml:space="preserve">Grupa 2.: </w:t>
      </w:r>
      <w:r w:rsidRPr="00706A12">
        <w:t xml:space="preserve"> izrade stručnog priručnika EUSAIR priručnik za </w:t>
      </w:r>
      <w:proofErr w:type="spellStart"/>
      <w:r w:rsidRPr="00706A12">
        <w:t>wellbeing</w:t>
      </w:r>
      <w:proofErr w:type="spellEnd"/>
      <w:r w:rsidRPr="00706A12">
        <w:t xml:space="preserve"> turizam – EUSAIR WELLBEING TOURISM HANDBOOK </w:t>
      </w:r>
    </w:p>
    <w:p w14:paraId="32B7DA70" w14:textId="77777777" w:rsidR="00706A12" w:rsidRPr="00706A12" w:rsidRDefault="00706A12" w:rsidP="00706A12">
      <w:pPr>
        <w:spacing w:after="120"/>
        <w:jc w:val="both"/>
        <w:outlineLvl w:val="0"/>
      </w:pPr>
      <w:r w:rsidRPr="00706A12">
        <w:t>Procijenjena vrijednost: 60.000,00 kuna bez PDV-a.</w:t>
      </w:r>
    </w:p>
    <w:p w14:paraId="5243C9F7" w14:textId="77777777" w:rsidR="00706A12" w:rsidRPr="00706A12" w:rsidRDefault="00706A12" w:rsidP="00706A12">
      <w:pPr>
        <w:keepNext/>
        <w:numPr>
          <w:ilvl w:val="1"/>
          <w:numId w:val="49"/>
        </w:numPr>
        <w:ind w:left="426" w:hanging="426"/>
        <w:jc w:val="both"/>
        <w:outlineLvl w:val="0"/>
        <w:rPr>
          <w:bCs/>
        </w:rPr>
      </w:pPr>
      <w:bookmarkStart w:id="11" w:name="_Toc326064063"/>
      <w:bookmarkStart w:id="12" w:name="_Toc360694416"/>
      <w:bookmarkEnd w:id="10"/>
      <w:bookmarkEnd w:id="11"/>
      <w:r w:rsidRPr="00706A12">
        <w:rPr>
          <w:b/>
          <w:bCs/>
        </w:rPr>
        <w:lastRenderedPageBreak/>
        <w:t>Količina predmeta nabave</w:t>
      </w:r>
      <w:bookmarkEnd w:id="12"/>
      <w:r w:rsidRPr="00706A12">
        <w:rPr>
          <w:b/>
          <w:bCs/>
        </w:rPr>
        <w:t>:</w:t>
      </w:r>
      <w:r w:rsidRPr="00706A12">
        <w:rPr>
          <w:bCs/>
        </w:rPr>
        <w:t xml:space="preserve"> Naručitelj količinu predmeta nabave određuje kao fiksnu.</w:t>
      </w:r>
    </w:p>
    <w:p w14:paraId="0DA7D9F5" w14:textId="77777777" w:rsidR="00706A12" w:rsidRPr="00706A12" w:rsidRDefault="00706A12" w:rsidP="00706A12">
      <w:pPr>
        <w:keepNext/>
        <w:spacing w:after="120"/>
        <w:jc w:val="both"/>
        <w:outlineLvl w:val="0"/>
        <w:rPr>
          <w:bCs/>
          <w:color w:val="FF0000"/>
        </w:rPr>
      </w:pPr>
      <w:r w:rsidRPr="00706A12">
        <w:rPr>
          <w:bCs/>
        </w:rPr>
        <w:t>Ukupna plaćanja bez poreza na dodanu vrijednost na temelju sklopljenog predmetnog ugovora za predmetnu uslugu ne smiju prelaziti procijenjenu vrijednost predmetne nabave.</w:t>
      </w:r>
    </w:p>
    <w:p w14:paraId="7B613B94" w14:textId="77777777" w:rsidR="00706A12" w:rsidRPr="00706A12" w:rsidRDefault="00706A12" w:rsidP="00706A12">
      <w:pPr>
        <w:keepNext/>
        <w:numPr>
          <w:ilvl w:val="1"/>
          <w:numId w:val="49"/>
        </w:numPr>
        <w:spacing w:after="120"/>
        <w:ind w:left="425" w:hanging="425"/>
        <w:jc w:val="both"/>
        <w:outlineLvl w:val="0"/>
        <w:rPr>
          <w:bCs/>
        </w:rPr>
      </w:pPr>
      <w:r w:rsidRPr="00706A12">
        <w:rPr>
          <w:b/>
          <w:bCs/>
        </w:rPr>
        <w:t>Mjesto pružanja usluge:</w:t>
      </w:r>
      <w:r w:rsidRPr="00706A12">
        <w:rPr>
          <w:bCs/>
        </w:rPr>
        <w:t xml:space="preserve"> </w:t>
      </w:r>
      <w:bookmarkStart w:id="13" w:name="_Toc360694418"/>
      <w:bookmarkStart w:id="14" w:name="_Toc202591528"/>
      <w:bookmarkStart w:id="15" w:name="_Toc195589243"/>
      <w:r w:rsidRPr="00706A12">
        <w:rPr>
          <w:bCs/>
        </w:rPr>
        <w:t xml:space="preserve">Zagreb. </w:t>
      </w:r>
    </w:p>
    <w:p w14:paraId="5C37AA14" w14:textId="77777777" w:rsidR="00706A12" w:rsidRPr="00706A12" w:rsidRDefault="00706A12" w:rsidP="00706A12">
      <w:pPr>
        <w:keepNext/>
        <w:numPr>
          <w:ilvl w:val="1"/>
          <w:numId w:val="49"/>
        </w:numPr>
        <w:autoSpaceDE w:val="0"/>
        <w:autoSpaceDN w:val="0"/>
        <w:adjustRightInd w:val="0"/>
        <w:spacing w:after="120"/>
        <w:ind w:left="425" w:hanging="425"/>
        <w:jc w:val="both"/>
        <w:outlineLvl w:val="0"/>
        <w:rPr>
          <w:rFonts w:eastAsia="Calibri"/>
          <w:lang w:eastAsia="hr-HR"/>
        </w:rPr>
      </w:pPr>
      <w:r w:rsidRPr="00706A12">
        <w:rPr>
          <w:b/>
          <w:bCs/>
        </w:rPr>
        <w:t xml:space="preserve">Rok izvršenja usluge: </w:t>
      </w:r>
      <w:r w:rsidRPr="00706A12">
        <w:rPr>
          <w:bCs/>
        </w:rPr>
        <w:t>Dinamika izvedbe usluge</w:t>
      </w:r>
      <w:r w:rsidRPr="00706A12">
        <w:rPr>
          <w:bCs/>
          <w:color w:val="FF0000"/>
        </w:rPr>
        <w:t xml:space="preserve"> </w:t>
      </w:r>
      <w:r w:rsidRPr="00706A12">
        <w:rPr>
          <w:bCs/>
        </w:rPr>
        <w:t>podijeljena je u tri faze te se očekuje:</w:t>
      </w:r>
    </w:p>
    <w:p w14:paraId="5E84B148" w14:textId="77777777" w:rsidR="00706A12" w:rsidRPr="00706A12" w:rsidRDefault="00706A12" w:rsidP="00706A12">
      <w:pPr>
        <w:keepNext/>
        <w:numPr>
          <w:ilvl w:val="0"/>
          <w:numId w:val="38"/>
        </w:numPr>
        <w:autoSpaceDE w:val="0"/>
        <w:autoSpaceDN w:val="0"/>
        <w:adjustRightInd w:val="0"/>
        <w:contextualSpacing/>
        <w:jc w:val="both"/>
        <w:outlineLvl w:val="0"/>
        <w:rPr>
          <w:rFonts w:eastAsia="Calibri"/>
          <w:lang w:eastAsia="hr-HR"/>
        </w:rPr>
      </w:pPr>
      <w:r w:rsidRPr="00706A12">
        <w:rPr>
          <w:bCs/>
        </w:rPr>
        <w:t>Tematski obuhvat i metodologiju dostaviti pri sklapanju ugovora, u roku do 5 dana od dana obostrano potpisanog ugovora</w:t>
      </w:r>
    </w:p>
    <w:p w14:paraId="23920634" w14:textId="77777777" w:rsidR="00706A12" w:rsidRPr="00706A12" w:rsidRDefault="00706A12" w:rsidP="00706A12">
      <w:pPr>
        <w:keepNext/>
        <w:numPr>
          <w:ilvl w:val="0"/>
          <w:numId w:val="38"/>
        </w:numPr>
        <w:autoSpaceDE w:val="0"/>
        <w:autoSpaceDN w:val="0"/>
        <w:adjustRightInd w:val="0"/>
        <w:contextualSpacing/>
        <w:jc w:val="both"/>
        <w:outlineLvl w:val="0"/>
        <w:rPr>
          <w:rFonts w:eastAsia="Calibri"/>
          <w:lang w:eastAsia="hr-HR"/>
        </w:rPr>
      </w:pPr>
      <w:r w:rsidRPr="00706A12">
        <w:rPr>
          <w:bCs/>
        </w:rPr>
        <w:t>Izvješće s tematskim poglavljima i primjerima dobre prakse, u roku do 50 dana od dana obostrano potpisanog ugovora</w:t>
      </w:r>
    </w:p>
    <w:p w14:paraId="3404B3B6" w14:textId="77777777" w:rsidR="00706A12" w:rsidRPr="00706A12" w:rsidRDefault="00706A12" w:rsidP="00706A12">
      <w:pPr>
        <w:keepNext/>
        <w:numPr>
          <w:ilvl w:val="0"/>
          <w:numId w:val="38"/>
        </w:numPr>
        <w:autoSpaceDE w:val="0"/>
        <w:autoSpaceDN w:val="0"/>
        <w:adjustRightInd w:val="0"/>
        <w:contextualSpacing/>
        <w:jc w:val="both"/>
        <w:outlineLvl w:val="0"/>
        <w:rPr>
          <w:rFonts w:eastAsia="Calibri"/>
          <w:lang w:eastAsia="hr-HR"/>
        </w:rPr>
      </w:pPr>
      <w:r w:rsidRPr="00706A12">
        <w:rPr>
          <w:bCs/>
        </w:rPr>
        <w:t>Konačni dovršeni priručnik uz završena tematska poglavlja s konkretnim uputama i preporukama za korisnike priručnika, prilozima i referencama i izvješće o izvršenom, u roku do  90 dana od dana obostrano potpisanog ugovora</w:t>
      </w:r>
    </w:p>
    <w:p w14:paraId="336F1726" w14:textId="77777777" w:rsidR="00706A12" w:rsidRPr="00706A12" w:rsidRDefault="00706A12" w:rsidP="00706A12">
      <w:pPr>
        <w:jc w:val="both"/>
        <w:rPr>
          <w:bCs/>
        </w:rPr>
      </w:pPr>
    </w:p>
    <w:p w14:paraId="47D7D1F7" w14:textId="77777777" w:rsidR="00706A12" w:rsidRPr="00706A12" w:rsidRDefault="00706A12" w:rsidP="00706A12">
      <w:pPr>
        <w:jc w:val="both"/>
        <w:rPr>
          <w:b/>
          <w:lang w:eastAsia="hr-HR"/>
        </w:rPr>
      </w:pPr>
      <w:r w:rsidRPr="00706A12">
        <w:rPr>
          <w:b/>
          <w:lang w:eastAsia="zh-CN"/>
        </w:rPr>
        <w:t xml:space="preserve">3. </w:t>
      </w:r>
      <w:r w:rsidRPr="00706A12">
        <w:rPr>
          <w:b/>
          <w:lang w:eastAsia="hr-HR"/>
        </w:rPr>
        <w:t>Odredbe o sposobnosti ponuditelja</w:t>
      </w:r>
    </w:p>
    <w:p w14:paraId="3D9EBD4F" w14:textId="77777777" w:rsidR="00706A12" w:rsidRPr="00706A12" w:rsidRDefault="00706A12" w:rsidP="00706A12">
      <w:pPr>
        <w:autoSpaceDE w:val="0"/>
        <w:autoSpaceDN w:val="0"/>
        <w:adjustRightInd w:val="0"/>
        <w:jc w:val="both"/>
        <w:rPr>
          <w:lang w:eastAsia="hr-HR"/>
        </w:rPr>
      </w:pPr>
      <w:r w:rsidRPr="00706A12">
        <w:rPr>
          <w:lang w:eastAsia="hr-HR"/>
        </w:rPr>
        <w:t xml:space="preserve">Ponuditelj ili zajednica ponuditelja dokazuju svoju pravnu i poslovnu sposobnost te tehničku i stručnu sposobnost. </w:t>
      </w:r>
    </w:p>
    <w:p w14:paraId="0DD14B9B" w14:textId="77777777" w:rsidR="00706A12" w:rsidRPr="00706A12" w:rsidRDefault="00706A12" w:rsidP="00706A12">
      <w:pPr>
        <w:autoSpaceDE w:val="0"/>
        <w:autoSpaceDN w:val="0"/>
        <w:adjustRightInd w:val="0"/>
        <w:spacing w:after="120"/>
        <w:jc w:val="both"/>
        <w:rPr>
          <w:lang w:eastAsia="hr-HR"/>
        </w:rPr>
      </w:pPr>
      <w:r w:rsidRPr="00706A12">
        <w:rPr>
          <w:lang w:eastAsia="hr-HR"/>
        </w:rPr>
        <w:t xml:space="preserve">Dokazi sposobnosti mogu biti dostavljeni kao neovjerene preslike, a po nalogu Naručitelja isti moraju biti dostavljeni u originalu ili ovjereni. </w:t>
      </w:r>
    </w:p>
    <w:p w14:paraId="314E2CDC" w14:textId="77777777" w:rsidR="00706A12" w:rsidRPr="00706A12" w:rsidRDefault="00706A12" w:rsidP="00706A12">
      <w:pPr>
        <w:ind w:right="488"/>
        <w:jc w:val="both"/>
        <w:rPr>
          <w:b/>
          <w:lang w:eastAsia="hr-HR"/>
        </w:rPr>
      </w:pPr>
      <w:r w:rsidRPr="00706A12">
        <w:rPr>
          <w:b/>
          <w:lang w:eastAsia="hr-HR"/>
        </w:rPr>
        <w:t>3.1.</w:t>
      </w:r>
      <w:r w:rsidRPr="00706A12">
        <w:rPr>
          <w:b/>
          <w:color w:val="FF0000"/>
          <w:lang w:eastAsia="hr-HR"/>
        </w:rPr>
        <w:t xml:space="preserve"> </w:t>
      </w:r>
      <w:r w:rsidRPr="00706A12">
        <w:rPr>
          <w:b/>
          <w:lang w:eastAsia="hr-HR"/>
        </w:rPr>
        <w:t>Osnove za isključenje gospodarskog subjekta:</w:t>
      </w:r>
    </w:p>
    <w:p w14:paraId="1F1BCC90" w14:textId="77777777" w:rsidR="00706A12" w:rsidRPr="00706A12" w:rsidRDefault="00706A12" w:rsidP="00706A12">
      <w:pPr>
        <w:spacing w:after="120"/>
        <w:jc w:val="both"/>
        <w:rPr>
          <w:lang w:eastAsia="hr-HR"/>
        </w:rPr>
      </w:pPr>
      <w:r w:rsidRPr="00706A12">
        <w:rPr>
          <w:lang w:eastAsia="hr-HR"/>
        </w:rPr>
        <w:t xml:space="preserve">Ponuditelj ili zajednica ponuditelja (gospodarski subjekti) dokazuju ne postojanje osnove za njihovo isključenje. </w:t>
      </w:r>
    </w:p>
    <w:p w14:paraId="08838596" w14:textId="77777777" w:rsidR="00706A12" w:rsidRPr="00706A12" w:rsidRDefault="00706A12" w:rsidP="00706A12">
      <w:pPr>
        <w:jc w:val="both"/>
        <w:rPr>
          <w:b/>
          <w:lang w:eastAsia="hr-HR"/>
        </w:rPr>
      </w:pPr>
      <w:r w:rsidRPr="00706A12">
        <w:rPr>
          <w:b/>
          <w:lang w:eastAsia="hr-HR"/>
        </w:rPr>
        <w:t>3.1.1. Obvezne osnove za isključenje gospodarskog subjekta članak 251. ZJN 2016</w:t>
      </w:r>
    </w:p>
    <w:p w14:paraId="38A873BB" w14:textId="77777777" w:rsidR="00706A12" w:rsidRPr="00706A12" w:rsidRDefault="00706A12" w:rsidP="00706A12">
      <w:pPr>
        <w:spacing w:after="120"/>
        <w:jc w:val="both"/>
        <w:rPr>
          <w:lang w:eastAsia="hr-HR"/>
        </w:rPr>
      </w:pPr>
      <w:r w:rsidRPr="00706A12">
        <w:rPr>
          <w:lang w:eastAsia="hr-HR"/>
        </w:rPr>
        <w:t>Sukladno članku 251. ZJN 2016 javni naručitelj je obvezan isključiti gospodarskog subjekta iz postupka javne nabave ako utvrdi da:</w:t>
      </w:r>
    </w:p>
    <w:p w14:paraId="316C952A" w14:textId="77777777" w:rsidR="00706A12" w:rsidRPr="00706A12" w:rsidRDefault="00706A12" w:rsidP="00706A12">
      <w:pPr>
        <w:ind w:left="567" w:hanging="567"/>
        <w:jc w:val="both"/>
        <w:rPr>
          <w:b/>
          <w:lang w:eastAsia="hr-HR"/>
        </w:rPr>
      </w:pPr>
      <w:r w:rsidRPr="00706A12">
        <w:rPr>
          <w:b/>
          <w:lang w:eastAsia="hr-HR"/>
        </w:rPr>
        <w:t>3.1.1.1. Nekažnjavanje</w:t>
      </w:r>
    </w:p>
    <w:p w14:paraId="2DA349FF" w14:textId="77777777" w:rsidR="00706A12" w:rsidRPr="00706A12" w:rsidRDefault="00706A12" w:rsidP="00706A12">
      <w:pPr>
        <w:jc w:val="both"/>
        <w:rPr>
          <w:lang w:eastAsia="hr-HR"/>
        </w:rPr>
      </w:pPr>
      <w:r w:rsidRPr="00706A12">
        <w:rPr>
          <w:lang w:eastAsia="hr-HR"/>
        </w:rPr>
        <w:t xml:space="preserve">Javni naručitelj će isključiti gospodarskog subjekta iz postupka nabave ako utvrdi da: </w:t>
      </w:r>
    </w:p>
    <w:p w14:paraId="6C5A7807" w14:textId="77777777" w:rsidR="00706A12" w:rsidRPr="00706A12" w:rsidRDefault="00706A12" w:rsidP="00706A12">
      <w:pPr>
        <w:numPr>
          <w:ilvl w:val="0"/>
          <w:numId w:val="21"/>
        </w:numPr>
        <w:spacing w:after="60"/>
        <w:ind w:left="1145" w:hanging="357"/>
        <w:jc w:val="both"/>
        <w:rPr>
          <w:lang w:eastAsia="hr-HR"/>
        </w:rPr>
      </w:pPr>
      <w:r w:rsidRPr="00706A12">
        <w:rPr>
          <w:lang w:eastAsia="hr-HR"/>
        </w:rPr>
        <w:t xml:space="preserve">je gospodarski subjekt koji ima poslovni </w:t>
      </w:r>
      <w:proofErr w:type="spellStart"/>
      <w:r w:rsidRPr="00706A12">
        <w:rPr>
          <w:lang w:eastAsia="hr-HR"/>
        </w:rPr>
        <w:t>nastan</w:t>
      </w:r>
      <w:proofErr w:type="spellEnd"/>
      <w:r w:rsidRPr="00706A12">
        <w:rPr>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5BB8DD1" w14:textId="77777777" w:rsidR="00706A12" w:rsidRPr="00706A12" w:rsidRDefault="00706A12" w:rsidP="00706A12">
      <w:pPr>
        <w:ind w:left="426"/>
        <w:jc w:val="both"/>
        <w:rPr>
          <w:b/>
          <w:lang w:eastAsia="hr-HR"/>
        </w:rPr>
      </w:pPr>
      <w:r w:rsidRPr="00706A12">
        <w:rPr>
          <w:b/>
          <w:lang w:eastAsia="hr-HR"/>
        </w:rPr>
        <w:t>(a) sudjelovanje u zločinačkoj organizaciji, na temelju</w:t>
      </w:r>
    </w:p>
    <w:p w14:paraId="673C6CB5" w14:textId="77777777" w:rsidR="00706A12" w:rsidRPr="00706A12" w:rsidRDefault="00706A12" w:rsidP="00706A12">
      <w:pPr>
        <w:numPr>
          <w:ilvl w:val="1"/>
          <w:numId w:val="21"/>
        </w:numPr>
        <w:contextualSpacing/>
        <w:jc w:val="both"/>
        <w:rPr>
          <w:lang w:eastAsia="hr-HR"/>
        </w:rPr>
      </w:pPr>
      <w:r w:rsidRPr="00706A12">
        <w:rPr>
          <w:lang w:eastAsia="hr-HR"/>
        </w:rPr>
        <w:t>članka 328. (zločinačko udruženje) i članka 329. (počinjenje kaznenog djela u sastavu zločinačkog udruženja) Kaznenog zakona,</w:t>
      </w:r>
    </w:p>
    <w:p w14:paraId="1423372B" w14:textId="77777777" w:rsidR="00706A12" w:rsidRPr="00706A12" w:rsidRDefault="00706A12" w:rsidP="00706A12">
      <w:pPr>
        <w:numPr>
          <w:ilvl w:val="1"/>
          <w:numId w:val="21"/>
        </w:numPr>
        <w:spacing w:after="60"/>
        <w:ind w:left="1865" w:hanging="357"/>
        <w:jc w:val="both"/>
        <w:rPr>
          <w:lang w:eastAsia="hr-HR"/>
        </w:rPr>
      </w:pPr>
      <w:r w:rsidRPr="00706A12">
        <w:rPr>
          <w:lang w:eastAsia="hr-HR"/>
        </w:rPr>
        <w:t>članka 333. (udruživanje za počinjenje kaznenih djela), iz Kaznenog zakona („Narodne novine“, br. 110/97., 27/98., 50/00., 129/00., 51/01., 111/03., 190/03., 105/04., 84/05., 71/06., 110/07., 152/08., 57/11., 77/11. i 143/12.).</w:t>
      </w:r>
    </w:p>
    <w:p w14:paraId="2608372D" w14:textId="77777777" w:rsidR="00706A12" w:rsidRPr="00706A12" w:rsidRDefault="00706A12" w:rsidP="00706A12">
      <w:pPr>
        <w:ind w:left="426"/>
        <w:jc w:val="both"/>
        <w:rPr>
          <w:b/>
          <w:lang w:eastAsia="hr-HR"/>
        </w:rPr>
      </w:pPr>
      <w:r w:rsidRPr="00706A12">
        <w:rPr>
          <w:b/>
          <w:lang w:eastAsia="hr-HR"/>
        </w:rPr>
        <w:t>(b) korupciju, na temelju</w:t>
      </w:r>
    </w:p>
    <w:p w14:paraId="243988EC" w14:textId="77777777" w:rsidR="00706A12" w:rsidRPr="00706A12" w:rsidRDefault="00706A12" w:rsidP="00706A12">
      <w:pPr>
        <w:numPr>
          <w:ilvl w:val="1"/>
          <w:numId w:val="21"/>
        </w:numPr>
        <w:contextualSpacing/>
        <w:jc w:val="both"/>
        <w:rPr>
          <w:lang w:eastAsia="hr-HR"/>
        </w:rPr>
      </w:pPr>
      <w:r w:rsidRPr="00706A12">
        <w:rPr>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469BD4" w14:textId="77777777" w:rsidR="00706A12" w:rsidRPr="00706A12" w:rsidRDefault="00706A12" w:rsidP="00706A12">
      <w:pPr>
        <w:numPr>
          <w:ilvl w:val="1"/>
          <w:numId w:val="21"/>
        </w:numPr>
        <w:spacing w:after="60"/>
        <w:ind w:left="1865" w:hanging="357"/>
        <w:jc w:val="both"/>
        <w:rPr>
          <w:lang w:eastAsia="hr-HR"/>
        </w:rPr>
      </w:pPr>
      <w:r w:rsidRPr="00706A12">
        <w:rPr>
          <w:lang w:eastAsia="hr-HR"/>
        </w:rPr>
        <w:t xml:space="preserve">članka 294.a (primanje mita u gospodarskom poslovanju), članka 294.b (davanje mita u gospodarskom poslovanju), članka 337. (zlouporaba položaja i ovlasti), članka 338. (zlouporaba obavljanja dužnosti državne </w:t>
      </w:r>
      <w:r w:rsidRPr="00706A12">
        <w:rPr>
          <w:lang w:eastAsia="hr-HR"/>
        </w:rPr>
        <w:lastRenderedPageBreak/>
        <w:t>vlasti), članka 343. (protuzakonito posredovanje), članka 347. (primanje mita) i članka 348. (davanje mita) iz Kaznenog zakona („Narodne novine“, br. 110/97., 27/98., 50/00., 129/00., 51/01., 111/03., 190/03., 105/04., 84/05., 71/06., 110/07., 152/08., 57/11., 77/11. i 143/12.).</w:t>
      </w:r>
    </w:p>
    <w:p w14:paraId="05D4E28B" w14:textId="77777777" w:rsidR="00706A12" w:rsidRPr="00706A12" w:rsidRDefault="00706A12" w:rsidP="00706A12">
      <w:pPr>
        <w:ind w:left="426"/>
        <w:jc w:val="both"/>
        <w:rPr>
          <w:b/>
          <w:lang w:eastAsia="hr-HR"/>
        </w:rPr>
      </w:pPr>
      <w:r w:rsidRPr="00706A12">
        <w:rPr>
          <w:b/>
          <w:lang w:eastAsia="hr-HR"/>
        </w:rPr>
        <w:t>(c) prijevaru, na temelju</w:t>
      </w:r>
    </w:p>
    <w:p w14:paraId="5303AFC2" w14:textId="77777777" w:rsidR="00706A12" w:rsidRPr="00706A12" w:rsidRDefault="00706A12" w:rsidP="00706A12">
      <w:pPr>
        <w:numPr>
          <w:ilvl w:val="1"/>
          <w:numId w:val="21"/>
        </w:numPr>
        <w:contextualSpacing/>
        <w:jc w:val="both"/>
        <w:rPr>
          <w:lang w:eastAsia="hr-HR"/>
        </w:rPr>
      </w:pPr>
      <w:r w:rsidRPr="00706A12">
        <w:rPr>
          <w:lang w:eastAsia="hr-HR"/>
        </w:rPr>
        <w:t>članka 236. (prijevara), članka 247. (prijevara u gospodarskom poslovanju), članka 256. (utaja poreza ili carine) i članka 258. (subvencijska prijevara) Kaznenog zakona,</w:t>
      </w:r>
    </w:p>
    <w:p w14:paraId="4F7A8755" w14:textId="77777777" w:rsidR="00706A12" w:rsidRPr="00706A12" w:rsidRDefault="00706A12" w:rsidP="00706A12">
      <w:pPr>
        <w:numPr>
          <w:ilvl w:val="1"/>
          <w:numId w:val="21"/>
        </w:numPr>
        <w:spacing w:after="60"/>
        <w:ind w:left="1865" w:hanging="357"/>
        <w:jc w:val="both"/>
        <w:rPr>
          <w:lang w:eastAsia="hr-HR"/>
        </w:rPr>
      </w:pPr>
      <w:r w:rsidRPr="00706A12">
        <w:rPr>
          <w:lang w:eastAsia="hr-HR"/>
        </w:rPr>
        <w:t>članka 224. (prijevara),</w:t>
      </w:r>
      <w:r w:rsidRPr="00706A12">
        <w:rPr>
          <w:color w:val="FF0000"/>
          <w:lang w:eastAsia="hr-HR"/>
        </w:rPr>
        <w:t xml:space="preserve"> </w:t>
      </w:r>
      <w:r w:rsidRPr="00706A12">
        <w:rPr>
          <w:lang w:eastAsia="hr-HR"/>
        </w:rPr>
        <w:t>članka 293. (prijevara u gospodarskom poslovanju) i članka 286. (utaja poreza i drugih davanja) iz Kaznenog zakona („Narodne novine“, br. 110/97., 27/98., 50/00., 129/00., 51/01.,111/03., 190/03., 105/04., 84/05., 71/06., 110/07., 152/08., 57/11., 77/11. i 143/12.)</w:t>
      </w:r>
    </w:p>
    <w:p w14:paraId="2AA6AA43" w14:textId="77777777" w:rsidR="00706A12" w:rsidRPr="00706A12" w:rsidRDefault="00706A12" w:rsidP="00706A12">
      <w:pPr>
        <w:ind w:firstLine="426"/>
        <w:jc w:val="both"/>
        <w:rPr>
          <w:b/>
          <w:lang w:eastAsia="hr-HR"/>
        </w:rPr>
      </w:pPr>
      <w:r w:rsidRPr="00706A12">
        <w:rPr>
          <w:b/>
          <w:lang w:eastAsia="hr-HR"/>
        </w:rPr>
        <w:t>(d) terorizam ili kaznena djela povezana s terorističkim aktivnostima, na temelju</w:t>
      </w:r>
    </w:p>
    <w:p w14:paraId="56DE92C5" w14:textId="77777777" w:rsidR="00706A12" w:rsidRPr="00706A12" w:rsidRDefault="00706A12" w:rsidP="00706A12">
      <w:pPr>
        <w:numPr>
          <w:ilvl w:val="1"/>
          <w:numId w:val="21"/>
        </w:numPr>
        <w:contextualSpacing/>
        <w:jc w:val="both"/>
        <w:rPr>
          <w:lang w:eastAsia="hr-HR"/>
        </w:rPr>
      </w:pPr>
      <w:r w:rsidRPr="00706A12">
        <w:rPr>
          <w:lang w:eastAsia="hr-HR"/>
        </w:rPr>
        <w:t>članka 97. (terorizam) članka 99. (javno poticanje na terorizam), članka 100. (novačenje za terorizam), članka 101. (obuka za terorizam) i članka 102. (terorističko udruženje) Kaznenog zakona,</w:t>
      </w:r>
    </w:p>
    <w:p w14:paraId="33B185E1" w14:textId="77777777" w:rsidR="00706A12" w:rsidRPr="00706A12" w:rsidRDefault="00706A12" w:rsidP="00706A12">
      <w:pPr>
        <w:numPr>
          <w:ilvl w:val="1"/>
          <w:numId w:val="21"/>
        </w:numPr>
        <w:spacing w:after="60"/>
        <w:ind w:left="1865" w:hanging="357"/>
        <w:jc w:val="both"/>
        <w:rPr>
          <w:lang w:eastAsia="hr-HR"/>
        </w:rPr>
      </w:pPr>
      <w:r w:rsidRPr="00706A12">
        <w:rPr>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3C69DB4F" w14:textId="77777777" w:rsidR="00706A12" w:rsidRPr="00706A12" w:rsidRDefault="00706A12" w:rsidP="00706A12">
      <w:pPr>
        <w:ind w:firstLine="426"/>
        <w:jc w:val="both"/>
        <w:rPr>
          <w:b/>
          <w:lang w:eastAsia="hr-HR"/>
        </w:rPr>
      </w:pPr>
      <w:r w:rsidRPr="00706A12">
        <w:rPr>
          <w:b/>
          <w:lang w:eastAsia="hr-HR"/>
        </w:rPr>
        <w:t>(e) pranje novca ili financiranje terorizma, na temelju</w:t>
      </w:r>
    </w:p>
    <w:p w14:paraId="440F45FB" w14:textId="77777777" w:rsidR="00706A12" w:rsidRPr="00706A12" w:rsidRDefault="00706A12" w:rsidP="00706A12">
      <w:pPr>
        <w:numPr>
          <w:ilvl w:val="1"/>
          <w:numId w:val="21"/>
        </w:numPr>
        <w:contextualSpacing/>
        <w:jc w:val="both"/>
        <w:rPr>
          <w:lang w:eastAsia="hr-HR"/>
        </w:rPr>
      </w:pPr>
      <w:r w:rsidRPr="00706A12">
        <w:rPr>
          <w:lang w:eastAsia="hr-HR"/>
        </w:rPr>
        <w:t>članka 98. (financiranje terorizma) i članka 265. (pranje novca) Kaznenog zakona,</w:t>
      </w:r>
    </w:p>
    <w:p w14:paraId="18FC97AF" w14:textId="77777777" w:rsidR="00706A12" w:rsidRPr="00706A12" w:rsidRDefault="00706A12" w:rsidP="00706A12">
      <w:pPr>
        <w:numPr>
          <w:ilvl w:val="1"/>
          <w:numId w:val="21"/>
        </w:numPr>
        <w:spacing w:after="60"/>
        <w:ind w:left="1865" w:hanging="357"/>
        <w:jc w:val="both"/>
        <w:rPr>
          <w:lang w:eastAsia="hr-HR"/>
        </w:rPr>
      </w:pPr>
      <w:r w:rsidRPr="00706A12">
        <w:rPr>
          <w:lang w:eastAsia="hr-HR"/>
        </w:rPr>
        <w:t>članka 279. (pranje novca) iz Kaznenog zakona („Narodne novine“, br. 110/97., 27/98., 50/00., 129/00., 51/01., 111/03., 190/03., 105/04., 84/05., 71/06., 110/07., 152/08., 57/11., 77/11. i 143/12.),</w:t>
      </w:r>
    </w:p>
    <w:p w14:paraId="2D53E4D3" w14:textId="77777777" w:rsidR="00706A12" w:rsidRPr="00706A12" w:rsidRDefault="00706A12" w:rsidP="00706A12">
      <w:pPr>
        <w:ind w:firstLine="426"/>
        <w:jc w:val="both"/>
        <w:rPr>
          <w:b/>
          <w:lang w:eastAsia="hr-HR"/>
        </w:rPr>
      </w:pPr>
      <w:r w:rsidRPr="00706A12">
        <w:rPr>
          <w:b/>
          <w:lang w:eastAsia="hr-HR"/>
        </w:rPr>
        <w:t>(f) dječji rad ili druge oblike trgovanja ljudima, na temelju</w:t>
      </w:r>
    </w:p>
    <w:p w14:paraId="067E3ABD" w14:textId="77777777" w:rsidR="00706A12" w:rsidRPr="00706A12" w:rsidRDefault="00706A12" w:rsidP="00706A12">
      <w:pPr>
        <w:numPr>
          <w:ilvl w:val="1"/>
          <w:numId w:val="21"/>
        </w:numPr>
        <w:contextualSpacing/>
        <w:jc w:val="both"/>
        <w:rPr>
          <w:lang w:eastAsia="hr-HR"/>
        </w:rPr>
      </w:pPr>
      <w:r w:rsidRPr="00706A12">
        <w:rPr>
          <w:lang w:eastAsia="hr-HR"/>
        </w:rPr>
        <w:t>članka 106. (trgovanje ljudima) Kaznenog zakona,</w:t>
      </w:r>
    </w:p>
    <w:p w14:paraId="33A00E19" w14:textId="77777777" w:rsidR="00706A12" w:rsidRPr="00706A12" w:rsidRDefault="00706A12" w:rsidP="00706A12">
      <w:pPr>
        <w:numPr>
          <w:ilvl w:val="1"/>
          <w:numId w:val="21"/>
        </w:numPr>
        <w:contextualSpacing/>
        <w:jc w:val="both"/>
        <w:rPr>
          <w:lang w:eastAsia="hr-HR"/>
        </w:rPr>
      </w:pPr>
      <w:r w:rsidRPr="00706A12">
        <w:rPr>
          <w:lang w:eastAsia="hr-HR"/>
        </w:rPr>
        <w:t xml:space="preserve">članka 175. (trgovanje ljudima i ropstvo) iz Kaznenog zakona („Narodne novine“, br. 110/97., 27/98., 50/00., 129/00., 51/01., 111/03., 190/03., 105/04., 84/05., 71/06., 110/07., 152/08., 57/11., 77/11. i 143/12.), ili </w:t>
      </w:r>
    </w:p>
    <w:p w14:paraId="1E4999B8" w14:textId="77777777" w:rsidR="00706A12" w:rsidRPr="00706A12" w:rsidRDefault="00706A12" w:rsidP="00706A12">
      <w:pPr>
        <w:numPr>
          <w:ilvl w:val="1"/>
          <w:numId w:val="21"/>
        </w:numPr>
        <w:spacing w:after="60"/>
        <w:ind w:left="1865" w:hanging="357"/>
        <w:jc w:val="both"/>
        <w:rPr>
          <w:lang w:eastAsia="hr-HR"/>
        </w:rPr>
      </w:pPr>
      <w:r w:rsidRPr="00706A12">
        <w:rPr>
          <w:lang w:eastAsia="hr-HR"/>
        </w:rPr>
        <w:t xml:space="preserve">je gospodarski subjekt koji nema poslovni </w:t>
      </w:r>
      <w:proofErr w:type="spellStart"/>
      <w:r w:rsidRPr="00706A12">
        <w:rPr>
          <w:lang w:eastAsia="hr-HR"/>
        </w:rPr>
        <w:t>nastan</w:t>
      </w:r>
      <w:proofErr w:type="spellEnd"/>
      <w:r w:rsidRPr="00706A12">
        <w:rPr>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06A12">
        <w:rPr>
          <w:lang w:eastAsia="hr-HR"/>
        </w:rPr>
        <w:t>podtočaka</w:t>
      </w:r>
      <w:proofErr w:type="spellEnd"/>
      <w:r w:rsidRPr="00706A12">
        <w:rPr>
          <w:lang w:eastAsia="hr-HR"/>
        </w:rPr>
        <w:t xml:space="preserve"> od a) do f) članka 251. stavka 1. ZJN 2016 i za odgovarajuća kaznena djela koja, prema nacionalnim propisima države poslovnog </w:t>
      </w:r>
      <w:proofErr w:type="spellStart"/>
      <w:r w:rsidRPr="00706A12">
        <w:rPr>
          <w:lang w:eastAsia="hr-HR"/>
        </w:rPr>
        <w:t>nastana</w:t>
      </w:r>
      <w:proofErr w:type="spellEnd"/>
      <w:r w:rsidRPr="00706A12">
        <w:rPr>
          <w:lang w:eastAsia="hr-HR"/>
        </w:rPr>
        <w:t xml:space="preserve"> gospodarskog subjekta, odnosno države čiji je osoba</w:t>
      </w:r>
      <w:r w:rsidRPr="00706A12">
        <w:rPr>
          <w:color w:val="FF0000"/>
          <w:lang w:eastAsia="hr-HR"/>
        </w:rPr>
        <w:t xml:space="preserve"> </w:t>
      </w:r>
      <w:r w:rsidRPr="00706A12">
        <w:rPr>
          <w:lang w:eastAsia="hr-HR"/>
        </w:rPr>
        <w:t>državljanin, obuhvaćaju razloge za isključenje iz članka 57. stavka 1. točaka od (a) do (f) Direktive 2014/24/EU.</w:t>
      </w:r>
    </w:p>
    <w:p w14:paraId="089AEA02" w14:textId="77777777" w:rsidR="00706A12" w:rsidRPr="00706A12" w:rsidRDefault="00706A12" w:rsidP="00706A12">
      <w:pPr>
        <w:jc w:val="both"/>
        <w:rPr>
          <w:lang w:eastAsia="hr-HR"/>
        </w:rPr>
      </w:pPr>
      <w:r w:rsidRPr="00706A12">
        <w:rPr>
          <w:lang w:eastAsia="hr-HR"/>
        </w:rPr>
        <w:t>U tu će svrhu kao dovoljan dokaz naručitelj prihvatiti slijedeće:</w:t>
      </w:r>
    </w:p>
    <w:p w14:paraId="7238EE24" w14:textId="7AC90053" w:rsidR="00210886" w:rsidRPr="00706A12" w:rsidRDefault="00706A12" w:rsidP="00210886">
      <w:pPr>
        <w:numPr>
          <w:ilvl w:val="0"/>
          <w:numId w:val="17"/>
        </w:numPr>
        <w:spacing w:after="120"/>
        <w:ind w:left="782" w:hanging="357"/>
        <w:jc w:val="both"/>
        <w:rPr>
          <w:lang w:eastAsia="hr-HR"/>
        </w:rPr>
      </w:pPr>
      <w:r w:rsidRPr="00706A12">
        <w:rPr>
          <w:b/>
          <w:lang w:eastAsia="hr-HR"/>
        </w:rPr>
        <w:t>ponuditelj u svojoj ponudi dostavlja izjavu (Prilog 8).</w:t>
      </w:r>
      <w:r w:rsidRPr="00706A12">
        <w:rPr>
          <w:lang w:eastAsia="hr-HR"/>
        </w:rPr>
        <w:t xml:space="preserve"> Izjavu daje osoba po zakonu ovlaštena za zastupanje gospodarskog subjekta. Izjava ne smije biti starija od 3 (tri) mjeseca računajući od dana početka postupka poziva na dostavu ponuda.</w:t>
      </w:r>
    </w:p>
    <w:p w14:paraId="156D5CD4" w14:textId="77777777" w:rsidR="00706A12" w:rsidRPr="00706A12" w:rsidRDefault="00706A12" w:rsidP="00706A12">
      <w:pPr>
        <w:spacing w:after="60"/>
        <w:ind w:right="488"/>
        <w:jc w:val="both"/>
        <w:rPr>
          <w:lang w:eastAsia="hr-HR"/>
        </w:rPr>
      </w:pPr>
      <w:r w:rsidRPr="00706A12">
        <w:rPr>
          <w:b/>
          <w:lang w:eastAsia="hr-HR"/>
        </w:rPr>
        <w:t>3.1.2.  Obvezna osnova za isključenje iz čl. 252. st. 1.ZJN</w:t>
      </w:r>
      <w:r w:rsidRPr="00706A12">
        <w:rPr>
          <w:lang w:eastAsia="hr-HR"/>
        </w:rPr>
        <w:t xml:space="preserve">. </w:t>
      </w:r>
    </w:p>
    <w:p w14:paraId="1F8EFBF2" w14:textId="77777777" w:rsidR="00706A12" w:rsidRPr="00706A12" w:rsidRDefault="00706A12" w:rsidP="00706A12">
      <w:pPr>
        <w:spacing w:after="60"/>
        <w:jc w:val="both"/>
        <w:rPr>
          <w:lang w:eastAsia="hr-HR"/>
        </w:rPr>
      </w:pPr>
      <w:r w:rsidRPr="00706A12">
        <w:rPr>
          <w:lang w:eastAsia="hr-HR"/>
        </w:rPr>
        <w:t xml:space="preserve">Ponuditelj može potvrdom Porezne uprave ili drugog nadležnog tijela u državi poslovnog </w:t>
      </w:r>
      <w:proofErr w:type="spellStart"/>
      <w:r w:rsidRPr="00706A12">
        <w:rPr>
          <w:lang w:eastAsia="hr-HR"/>
        </w:rPr>
        <w:t>nastana</w:t>
      </w:r>
      <w:proofErr w:type="spellEnd"/>
      <w:r w:rsidRPr="00706A12">
        <w:rPr>
          <w:lang w:eastAsia="hr-HR"/>
        </w:rPr>
        <w:t xml:space="preserve"> gospodarskog subjekta - dokazati nepostojanje duga s osnove obveze plaćanja dospjelih </w:t>
      </w:r>
      <w:r w:rsidRPr="00706A12">
        <w:rPr>
          <w:lang w:eastAsia="hr-HR"/>
        </w:rPr>
        <w:lastRenderedPageBreak/>
        <w:t>poreznih obveza i obveza za mirovinsko i zdravstveno osiguranje, iz čl. 252. st. 1. ZJN kako slijedi:</w:t>
      </w:r>
    </w:p>
    <w:p w14:paraId="4B643EF7" w14:textId="77777777" w:rsidR="00706A12" w:rsidRPr="00706A12" w:rsidRDefault="00706A12" w:rsidP="00706A12">
      <w:pPr>
        <w:ind w:left="993" w:right="-2" w:hanging="284"/>
        <w:jc w:val="both"/>
        <w:rPr>
          <w:lang w:eastAsia="hr-HR"/>
        </w:rPr>
      </w:pPr>
      <w:r w:rsidRPr="00706A12">
        <w:rPr>
          <w:lang w:eastAsia="hr-HR"/>
        </w:rPr>
        <w:t xml:space="preserve">a) </w:t>
      </w:r>
      <w:r w:rsidRPr="00706A12">
        <w:rPr>
          <w:b/>
          <w:lang w:eastAsia="hr-HR"/>
        </w:rPr>
        <w:t>potvrdu Porezne uprave</w:t>
      </w:r>
      <w:r w:rsidRPr="00706A12">
        <w:rPr>
          <w:lang w:eastAsia="hr-HR"/>
        </w:rPr>
        <w:t xml:space="preserve"> o stanju duga koja ne smije biti starija od 30 (trideset) dana računajući od dana početka postupka nabave, ili</w:t>
      </w:r>
    </w:p>
    <w:p w14:paraId="5FD07194" w14:textId="77777777" w:rsidR="00706A12" w:rsidRPr="00706A12" w:rsidRDefault="00706A12" w:rsidP="00706A12">
      <w:pPr>
        <w:ind w:left="993" w:right="-2" w:hanging="284"/>
        <w:jc w:val="both"/>
        <w:rPr>
          <w:lang w:eastAsia="hr-HR"/>
        </w:rPr>
      </w:pPr>
      <w:r w:rsidRPr="00706A12">
        <w:rPr>
          <w:lang w:eastAsia="hr-HR"/>
        </w:rPr>
        <w:t xml:space="preserve">b) </w:t>
      </w:r>
      <w:r w:rsidRPr="00706A12">
        <w:rPr>
          <w:b/>
          <w:lang w:eastAsia="hr-HR"/>
        </w:rPr>
        <w:t xml:space="preserve">važeći jednakovrijedni dokument </w:t>
      </w:r>
      <w:r w:rsidRPr="00706A12">
        <w:rPr>
          <w:lang w:eastAsia="hr-HR"/>
        </w:rPr>
        <w:t>nadležnog tijela države sjedišta gospodarskog subjekta, ako se ne izdaje potvrda Porezne uprave o stanju duga, ili</w:t>
      </w:r>
    </w:p>
    <w:p w14:paraId="5AA23187" w14:textId="77777777" w:rsidR="00706A12" w:rsidRPr="00706A12" w:rsidRDefault="00706A12" w:rsidP="00706A12">
      <w:pPr>
        <w:spacing w:after="120"/>
        <w:ind w:left="993" w:hanging="284"/>
        <w:jc w:val="both"/>
        <w:rPr>
          <w:lang w:eastAsia="hr-HR"/>
        </w:rPr>
      </w:pPr>
      <w:r w:rsidRPr="00706A12">
        <w:rPr>
          <w:lang w:eastAsia="hr-HR"/>
        </w:rPr>
        <w:t xml:space="preserve">c) </w:t>
      </w:r>
      <w:r w:rsidRPr="00706A12">
        <w:rPr>
          <w:b/>
          <w:lang w:eastAsia="hr-HR"/>
        </w:rPr>
        <w:t>izjavu pod prisegom ili odgovarajuću izjavu osobe</w:t>
      </w:r>
      <w:r w:rsidRPr="00706A12">
        <w:rPr>
          <w:lang w:eastAsia="hr-HR"/>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w:t>
      </w:r>
      <w:r w:rsidRPr="00706A12">
        <w:rPr>
          <w:color w:val="FF0000"/>
          <w:lang w:eastAsia="hr-HR"/>
        </w:rPr>
        <w:t xml:space="preserve"> </w:t>
      </w:r>
      <w:r w:rsidRPr="00706A12">
        <w:rPr>
          <w:lang w:eastAsia="hr-HR"/>
        </w:rPr>
        <w:t>postupka nabave, ako se u državi sjedišta gospodarskog subjekta ne izdaje potvrda Porezne uprave o stanju duga ili jednakovrijedni dokument iz točke b) (važeći jednakovrijedni dokument nadležnog tijela države sjedišta gospodarskog subjekta).</w:t>
      </w:r>
    </w:p>
    <w:p w14:paraId="1B52DE10" w14:textId="77777777" w:rsidR="00706A12" w:rsidRPr="00706A12" w:rsidRDefault="00706A12" w:rsidP="00706A12">
      <w:pPr>
        <w:keepNext/>
        <w:keepLines/>
        <w:ind w:right="-2"/>
        <w:jc w:val="both"/>
        <w:outlineLvl w:val="0"/>
        <w:rPr>
          <w:b/>
          <w:lang w:eastAsia="hr-HR"/>
        </w:rPr>
      </w:pPr>
      <w:r w:rsidRPr="00706A12">
        <w:rPr>
          <w:lang w:eastAsia="hr-HR"/>
        </w:rPr>
        <w:t>Naručitelj je obvezan isključiti ponuditelja iz postupka nabave:</w:t>
      </w:r>
    </w:p>
    <w:p w14:paraId="551DD35E" w14:textId="77777777" w:rsidR="00706A12" w:rsidRPr="00706A12" w:rsidRDefault="00706A12" w:rsidP="00706A12">
      <w:pPr>
        <w:keepNext/>
        <w:keepLines/>
        <w:numPr>
          <w:ilvl w:val="0"/>
          <w:numId w:val="21"/>
        </w:numPr>
        <w:spacing w:after="120"/>
        <w:ind w:left="1145" w:hanging="357"/>
        <w:jc w:val="both"/>
        <w:outlineLvl w:val="0"/>
        <w:rPr>
          <w:b/>
          <w:lang w:eastAsia="hr-HR"/>
        </w:rPr>
      </w:pPr>
      <w:r w:rsidRPr="00706A12">
        <w:rPr>
          <w:lang w:eastAsia="hr-HR"/>
        </w:rPr>
        <w:t>ako nije ispunio obvezu plaćanja dospjelih poreznih obveza i obveza za mirovinsko i zdravstveno osiguranje, osim ako mu je sukladno s posebnim propisima odobrena odgoda plaćanja navedenih obveza.</w:t>
      </w:r>
    </w:p>
    <w:p w14:paraId="7442A8E4" w14:textId="77777777" w:rsidR="00706A12" w:rsidRPr="00706A12" w:rsidRDefault="00706A12" w:rsidP="00706A12">
      <w:pPr>
        <w:spacing w:after="120"/>
        <w:jc w:val="both"/>
        <w:rPr>
          <w:lang w:eastAsia="hr-HR"/>
        </w:rPr>
      </w:pPr>
      <w:r w:rsidRPr="00706A12">
        <w:rPr>
          <w:u w:val="single"/>
          <w:lang w:eastAsia="hr-HR"/>
        </w:rPr>
        <w:t>Ostale osnove za isključenje gospodarskog subjekta koje Naručitelj namjerava koristiti</w:t>
      </w:r>
      <w:r w:rsidRPr="00706A12">
        <w:rPr>
          <w:lang w:eastAsia="hr-HR"/>
        </w:rPr>
        <w:t>: Naručitelj ne koristi ostale osnove za isključenje.</w:t>
      </w:r>
    </w:p>
    <w:p w14:paraId="3C563AAC" w14:textId="77777777" w:rsidR="00706A12" w:rsidRPr="00706A12" w:rsidRDefault="00706A12" w:rsidP="00706A12">
      <w:pPr>
        <w:jc w:val="both"/>
        <w:rPr>
          <w:b/>
          <w:lang w:eastAsia="hr-HR"/>
        </w:rPr>
      </w:pPr>
      <w:r w:rsidRPr="00706A12">
        <w:rPr>
          <w:b/>
          <w:lang w:eastAsia="hr-HR"/>
        </w:rPr>
        <w:t xml:space="preserve">3.2. Sposobnost za obavljanje profesionalne djelatnosti </w:t>
      </w:r>
    </w:p>
    <w:p w14:paraId="5315BE76" w14:textId="77777777" w:rsidR="00706A12" w:rsidRPr="00706A12" w:rsidRDefault="00706A12" w:rsidP="00706A12">
      <w:pPr>
        <w:spacing w:after="60"/>
        <w:jc w:val="both"/>
        <w:rPr>
          <w:lang w:eastAsia="hr-HR"/>
        </w:rPr>
      </w:pPr>
      <w:r w:rsidRPr="00706A12">
        <w:rPr>
          <w:lang w:eastAsia="hr-HR"/>
        </w:rPr>
        <w:t xml:space="preserve">Svaki ponuditelj i član zajednice ponuditelja mora dokazati svoj upis u </w:t>
      </w:r>
      <w:r w:rsidRPr="00706A12">
        <w:rPr>
          <w:b/>
          <w:lang w:eastAsia="hr-HR"/>
        </w:rPr>
        <w:t xml:space="preserve">sudski, obrtni, strukovni ili drugi odgovarajući registar </w:t>
      </w:r>
      <w:r w:rsidRPr="00706A12">
        <w:rPr>
          <w:lang w:eastAsia="hr-HR"/>
        </w:rPr>
        <w:t xml:space="preserve">države sjedišta gospodarskog subjekta. </w:t>
      </w:r>
    </w:p>
    <w:p w14:paraId="043896E1" w14:textId="77777777" w:rsidR="00706A12" w:rsidRPr="00706A12" w:rsidRDefault="00706A12" w:rsidP="00706A12">
      <w:pPr>
        <w:keepNext/>
        <w:keepLines/>
        <w:spacing w:after="60"/>
        <w:jc w:val="both"/>
        <w:outlineLvl w:val="0"/>
        <w:rPr>
          <w:b/>
          <w:lang w:eastAsia="hr-HR"/>
        </w:rPr>
      </w:pPr>
      <w:r w:rsidRPr="00706A12">
        <w:rPr>
          <w:lang w:eastAsia="hr-HR"/>
        </w:rPr>
        <w:t xml:space="preserve">Upis u registar dokazuje se odgovarajućim izvodom, a ako se oni ne izdaju u državi sjedišta gospodarskog subjekta, gospodarski subjekt može dostaviti izjavu s ovjerom potpisa kod nadležnog tijela. </w:t>
      </w:r>
    </w:p>
    <w:p w14:paraId="0A00D955" w14:textId="77777777" w:rsidR="00706A12" w:rsidRPr="00706A12" w:rsidRDefault="00706A12" w:rsidP="00706A12">
      <w:pPr>
        <w:keepNext/>
        <w:keepLines/>
        <w:spacing w:after="120"/>
        <w:jc w:val="both"/>
        <w:outlineLvl w:val="0"/>
        <w:rPr>
          <w:lang w:eastAsia="hr-HR"/>
        </w:rPr>
      </w:pPr>
      <w:r w:rsidRPr="00706A12">
        <w:rPr>
          <w:lang w:eastAsia="hr-HR"/>
        </w:rPr>
        <w:t xml:space="preserve">Izvod ili izjava kojom se dokazuje upis u registar </w:t>
      </w:r>
      <w:r w:rsidRPr="00706A12">
        <w:rPr>
          <w:i/>
          <w:lang w:eastAsia="hr-HR"/>
        </w:rPr>
        <w:t>ne smije biti starija od 3</w:t>
      </w:r>
      <w:r w:rsidRPr="00706A12">
        <w:rPr>
          <w:lang w:eastAsia="hr-HR"/>
        </w:rPr>
        <w:t xml:space="preserve"> (tri) mjeseca računajući od  dana početka postupka nabave. </w:t>
      </w:r>
      <w:bookmarkStart w:id="16" w:name="_Toc360694435"/>
    </w:p>
    <w:p w14:paraId="5D9E5011" w14:textId="77777777" w:rsidR="00706A12" w:rsidRPr="00706A12" w:rsidRDefault="00706A12" w:rsidP="00706A12">
      <w:pPr>
        <w:keepNext/>
        <w:keepLines/>
        <w:spacing w:after="120"/>
        <w:ind w:left="709" w:hanging="709"/>
        <w:jc w:val="both"/>
        <w:outlineLvl w:val="0"/>
        <w:rPr>
          <w:b/>
        </w:rPr>
      </w:pPr>
      <w:r w:rsidRPr="00706A12">
        <w:rPr>
          <w:b/>
        </w:rPr>
        <w:t>3.3. Tehnička i stručna sposobnost</w:t>
      </w:r>
    </w:p>
    <w:p w14:paraId="1D72933D" w14:textId="77777777" w:rsidR="00706A12" w:rsidRPr="00706A12" w:rsidRDefault="00706A12" w:rsidP="00706A12">
      <w:pPr>
        <w:jc w:val="both"/>
        <w:rPr>
          <w:rFonts w:cs="Calibri"/>
          <w:b/>
          <w:lang w:eastAsia="hr-HR"/>
        </w:rPr>
      </w:pPr>
      <w:r w:rsidRPr="00706A12">
        <w:rPr>
          <w:rFonts w:cs="Calibri"/>
          <w:b/>
          <w:lang w:eastAsia="hr-HR"/>
        </w:rPr>
        <w:t xml:space="preserve">3.3.1. Popis usluga izvršenih u godini u kojoj je započeo postupak javne nabave i tijekom tri godine koje prethode toj godini </w:t>
      </w:r>
    </w:p>
    <w:p w14:paraId="4F8756B0" w14:textId="77777777" w:rsidR="00706A12" w:rsidRPr="00706A12" w:rsidRDefault="00706A12" w:rsidP="00706A12">
      <w:pPr>
        <w:jc w:val="both"/>
        <w:rPr>
          <w:rFonts w:cs="Calibri"/>
          <w:lang w:eastAsia="hr-HR"/>
        </w:rPr>
      </w:pPr>
      <w:r w:rsidRPr="00706A12">
        <w:rPr>
          <w:rFonts w:cs="Calibri"/>
          <w:b/>
          <w:lang w:eastAsia="hr-HR"/>
        </w:rPr>
        <w:t>GRUPA 1:</w:t>
      </w:r>
    </w:p>
    <w:p w14:paraId="16157B60" w14:textId="77777777" w:rsidR="00706A12" w:rsidRPr="00706A12" w:rsidRDefault="00706A12" w:rsidP="00706A12">
      <w:pPr>
        <w:jc w:val="both"/>
        <w:rPr>
          <w:rFonts w:cs="Calibri"/>
          <w:lang w:eastAsia="hr-HR"/>
        </w:rPr>
      </w:pPr>
      <w:r w:rsidRPr="00706A12">
        <w:rPr>
          <w:rFonts w:cs="Calibri"/>
          <w:lang w:eastAsia="hr-HR"/>
        </w:rPr>
        <w:t xml:space="preserve">Gospodarski subjekt mora dokazati da je u godini u kojoj je započeo postupak nabave i tijekom tri godine koje prethode toj godini izvršio uslugu istu ili sličnu predmetu nabave. </w:t>
      </w:r>
    </w:p>
    <w:p w14:paraId="512AD8C2" w14:textId="77777777" w:rsidR="00706A12" w:rsidRPr="00706A12" w:rsidRDefault="00706A12" w:rsidP="00706A12">
      <w:pPr>
        <w:spacing w:after="60"/>
        <w:jc w:val="both"/>
        <w:rPr>
          <w:rFonts w:cs="Calibri"/>
          <w:lang w:eastAsia="hr-HR"/>
        </w:rPr>
      </w:pPr>
      <w:r w:rsidRPr="00706A12">
        <w:rPr>
          <w:rFonts w:cs="Calibri"/>
          <w:lang w:eastAsia="hr-HR"/>
        </w:rPr>
        <w:t xml:space="preserve">Zbroj vrijednosti (bez PDV-a) najviše 3 izvršene usluge mora biti minimalno u visini procijenjene vrijednosti nabave za grupu 1. </w:t>
      </w:r>
    </w:p>
    <w:p w14:paraId="73CA5DDE" w14:textId="77777777" w:rsidR="00706A12" w:rsidRPr="00706A12" w:rsidRDefault="00706A12" w:rsidP="00706A12">
      <w:pPr>
        <w:spacing w:after="60"/>
        <w:jc w:val="both"/>
        <w:rPr>
          <w:rFonts w:cs="Calibri"/>
          <w:lang w:eastAsia="hr-HR"/>
        </w:rPr>
      </w:pPr>
      <w:r w:rsidRPr="00706A12">
        <w:rPr>
          <w:rFonts w:cs="Calibri"/>
          <w:lang w:eastAsia="hr-HR"/>
        </w:rPr>
        <w:t>Gospodarski subjekt na taj način dokazuje da ima potrebno iskustvo, znanje i sposobnost te da je s obzirom na opseg, predmet i procijenjenu vrijednost nabave sposoban kvalitetno izvršiti uslugu koja je predmet nabave.</w:t>
      </w:r>
    </w:p>
    <w:p w14:paraId="35801438" w14:textId="77777777" w:rsidR="00706A12" w:rsidRPr="00706A12" w:rsidRDefault="00706A12" w:rsidP="00706A12">
      <w:pPr>
        <w:spacing w:after="120"/>
        <w:jc w:val="both"/>
        <w:rPr>
          <w:rFonts w:cs="Calibri"/>
          <w:lang w:eastAsia="hr-HR"/>
        </w:rPr>
      </w:pPr>
      <w:r w:rsidRPr="00706A12">
        <w:rPr>
          <w:rFonts w:cs="Calibri"/>
          <w:lang w:eastAsia="hr-HR"/>
        </w:rPr>
        <w:t xml:space="preserve">Popis uredno izvršenih usluga minimalno sadržava sljedeće podatke: naziv i sjedište druge ugovorne strane, naziv i sjedište Izvršitelja, naziv ugovora, vrijednost izvršenih usluga, razdoblje izvršenja usluge. </w:t>
      </w:r>
    </w:p>
    <w:p w14:paraId="0D948AE1" w14:textId="77777777" w:rsidR="00706A12" w:rsidRPr="00706A12" w:rsidRDefault="00706A12" w:rsidP="00706A12">
      <w:pPr>
        <w:jc w:val="both"/>
        <w:rPr>
          <w:rFonts w:cs="Calibri"/>
          <w:lang w:eastAsia="hr-HR"/>
        </w:rPr>
      </w:pPr>
    </w:p>
    <w:p w14:paraId="16A087BF" w14:textId="77777777" w:rsidR="00706A12" w:rsidRPr="00706A12" w:rsidRDefault="00706A12" w:rsidP="00706A12">
      <w:pPr>
        <w:jc w:val="both"/>
        <w:rPr>
          <w:rFonts w:cs="Calibri"/>
          <w:b/>
          <w:lang w:eastAsia="hr-HR"/>
        </w:rPr>
      </w:pPr>
      <w:r w:rsidRPr="00706A12">
        <w:rPr>
          <w:rFonts w:cs="Calibri"/>
          <w:b/>
          <w:lang w:eastAsia="hr-HR"/>
        </w:rPr>
        <w:t>GRUPA 2:</w:t>
      </w:r>
    </w:p>
    <w:p w14:paraId="27847218" w14:textId="77777777" w:rsidR="00706A12" w:rsidRPr="00706A12" w:rsidRDefault="00706A12" w:rsidP="00706A12">
      <w:pPr>
        <w:jc w:val="both"/>
        <w:rPr>
          <w:rFonts w:cs="Calibri"/>
          <w:lang w:eastAsia="hr-HR"/>
        </w:rPr>
      </w:pPr>
      <w:r w:rsidRPr="00706A12">
        <w:rPr>
          <w:rFonts w:cs="Calibri"/>
          <w:lang w:eastAsia="hr-HR"/>
        </w:rPr>
        <w:t xml:space="preserve">Gospodarski subjekt mora dokazati da je u godini u kojoj je započeo postupak nabave i tijekom tri godine koje prethode toj godini izvršio uslugu istu ili sličnu predmetu nabave. </w:t>
      </w:r>
    </w:p>
    <w:p w14:paraId="1F19D60B" w14:textId="77777777" w:rsidR="00706A12" w:rsidRPr="00706A12" w:rsidRDefault="00706A12" w:rsidP="00706A12">
      <w:pPr>
        <w:spacing w:after="60"/>
        <w:jc w:val="both"/>
        <w:rPr>
          <w:rFonts w:cs="Calibri"/>
          <w:lang w:eastAsia="hr-HR"/>
        </w:rPr>
      </w:pPr>
      <w:r w:rsidRPr="00706A12">
        <w:rPr>
          <w:rFonts w:cs="Calibri"/>
          <w:lang w:eastAsia="hr-HR"/>
        </w:rPr>
        <w:lastRenderedPageBreak/>
        <w:t xml:space="preserve">Zbroj vrijednosti (bez PDV-a) najviše 3 izvršene usluge mora biti minimalno u visini procijenjene vrijednosti nabave za grupu 2. </w:t>
      </w:r>
    </w:p>
    <w:p w14:paraId="3D3516DF" w14:textId="77777777" w:rsidR="00706A12" w:rsidRPr="00706A12" w:rsidRDefault="00706A12" w:rsidP="00706A12">
      <w:pPr>
        <w:spacing w:after="60"/>
        <w:jc w:val="both"/>
        <w:rPr>
          <w:rFonts w:cs="Calibri"/>
          <w:lang w:eastAsia="hr-HR"/>
        </w:rPr>
      </w:pPr>
      <w:r w:rsidRPr="00706A12">
        <w:rPr>
          <w:rFonts w:cs="Calibri"/>
          <w:lang w:eastAsia="hr-HR"/>
        </w:rPr>
        <w:t>Gospodarski subjekt na taj način dokazuje da ima potrebno iskustvo, znanje i sposobnost te da je s obzirom na opseg, predmet i procijenjenu vrijednost nabave sposoban kvalitetno izvršiti uslugu koja je predmet nabave.</w:t>
      </w:r>
    </w:p>
    <w:p w14:paraId="38BB4FAA" w14:textId="77777777" w:rsidR="00706A12" w:rsidRPr="00706A12" w:rsidRDefault="00706A12" w:rsidP="00706A12">
      <w:pPr>
        <w:spacing w:after="120"/>
        <w:jc w:val="both"/>
        <w:rPr>
          <w:rFonts w:cs="Calibri"/>
          <w:lang w:eastAsia="hr-HR"/>
        </w:rPr>
      </w:pPr>
      <w:r w:rsidRPr="00706A12">
        <w:rPr>
          <w:rFonts w:cs="Calibri"/>
          <w:lang w:eastAsia="hr-HR"/>
        </w:rPr>
        <w:t xml:space="preserve">Popis uredno izvršenih usluga minimalno sadržava sljedeće podatke: naziv i sjedište druge ugovorne strane, naziv i sjedište Izvršitelja, naziv ugovora, vrijednost izvršenih usluga, razdoblje izvršenja usluge. </w:t>
      </w:r>
    </w:p>
    <w:p w14:paraId="04EC00C2" w14:textId="77777777" w:rsidR="00706A12" w:rsidRPr="00706A12" w:rsidRDefault="00706A12" w:rsidP="00706A12">
      <w:pPr>
        <w:jc w:val="both"/>
        <w:rPr>
          <w:rFonts w:cs="Calibri"/>
          <w:b/>
          <w:lang w:eastAsia="hr-HR"/>
        </w:rPr>
      </w:pPr>
    </w:p>
    <w:p w14:paraId="6CE5B757" w14:textId="77777777" w:rsidR="00706A12" w:rsidRPr="00706A12" w:rsidRDefault="00706A12" w:rsidP="00706A12">
      <w:pPr>
        <w:contextualSpacing/>
        <w:jc w:val="both"/>
        <w:rPr>
          <w:rFonts w:eastAsia="Arial"/>
          <w:b/>
          <w:lang w:eastAsia="hr-HR"/>
        </w:rPr>
      </w:pPr>
      <w:r w:rsidRPr="00706A12">
        <w:rPr>
          <w:rFonts w:eastAsia="Arial"/>
          <w:b/>
          <w:lang w:eastAsia="hr-HR"/>
        </w:rPr>
        <w:t>3.3.2. Obrazovne i stručne kvalifikacije stručnjaka za obje grupe predmeta nabave</w:t>
      </w:r>
    </w:p>
    <w:p w14:paraId="43B76C88" w14:textId="77777777" w:rsidR="00706A12" w:rsidRPr="00706A12" w:rsidRDefault="00706A12" w:rsidP="00706A12">
      <w:pPr>
        <w:jc w:val="both"/>
        <w:rPr>
          <w:rFonts w:cs="Calibri"/>
          <w:lang w:eastAsia="hr-HR"/>
        </w:rPr>
      </w:pPr>
      <w:r w:rsidRPr="00706A12">
        <w:rPr>
          <w:rFonts w:cs="Calibri"/>
          <w:lang w:eastAsia="hr-HR"/>
        </w:rPr>
        <w:t>Ponuditelj tijekom provedbe projekta mora imati na raspolaganju osobu kvalificiranu za izvršenje usluge za svaku grupu predmeta nabave. Ponuditelj treba dostaviti životopis stručnjaka koji će raditi na provedbi pojedine grupe predmeta nabave.</w:t>
      </w:r>
    </w:p>
    <w:p w14:paraId="6ECB74D8" w14:textId="77777777" w:rsidR="00706A12" w:rsidRPr="00706A12" w:rsidRDefault="00706A12" w:rsidP="00706A12">
      <w:pPr>
        <w:spacing w:after="120"/>
        <w:jc w:val="both"/>
        <w:rPr>
          <w:lang w:eastAsia="hr-HR"/>
        </w:rPr>
      </w:pPr>
      <w:r w:rsidRPr="00706A12">
        <w:rPr>
          <w:rFonts w:eastAsia="Arial"/>
          <w:lang w:eastAsia="hr-HR"/>
        </w:rPr>
        <w:t xml:space="preserve">Ponuditelj mora dokazati da ima na raspolaganju kvalificiranu stručnu osobu koja će biti angažirana na izvršenju predmeta nabave iz ovog postupka nabave </w:t>
      </w:r>
      <w:r w:rsidRPr="00706A12">
        <w:rPr>
          <w:lang w:eastAsia="hr-HR"/>
        </w:rPr>
        <w:t xml:space="preserve">koji posjeduje tražene obrazovne i stručne kvalifikacije te profesionalno iskustvo kako slijedi: </w:t>
      </w:r>
    </w:p>
    <w:p w14:paraId="0E4E81B3" w14:textId="77777777" w:rsidR="00706A12" w:rsidRPr="00706A12" w:rsidRDefault="00706A12" w:rsidP="00706A12">
      <w:pPr>
        <w:numPr>
          <w:ilvl w:val="0"/>
          <w:numId w:val="24"/>
        </w:numPr>
        <w:spacing w:after="60"/>
        <w:ind w:left="714" w:hanging="357"/>
        <w:jc w:val="both"/>
        <w:rPr>
          <w:rFonts w:eastAsia="Arial"/>
          <w:b/>
          <w:lang w:eastAsia="hr-HR"/>
        </w:rPr>
      </w:pPr>
      <w:r w:rsidRPr="00706A12">
        <w:rPr>
          <w:rFonts w:eastAsia="Arial"/>
          <w:b/>
          <w:lang w:eastAsia="hr-HR"/>
        </w:rPr>
        <w:t>Ključni stručnjak</w:t>
      </w:r>
    </w:p>
    <w:p w14:paraId="74D273FC" w14:textId="77777777" w:rsidR="00706A12" w:rsidRPr="00706A12" w:rsidRDefault="00706A12" w:rsidP="00706A12">
      <w:pPr>
        <w:numPr>
          <w:ilvl w:val="0"/>
          <w:numId w:val="25"/>
        </w:numPr>
        <w:contextualSpacing/>
        <w:jc w:val="both"/>
        <w:rPr>
          <w:iCs/>
        </w:rPr>
      </w:pPr>
      <w:r w:rsidRPr="00706A12">
        <w:rPr>
          <w:rFonts w:eastAsia="Arial"/>
          <w:lang w:eastAsia="hr-HR"/>
        </w:rPr>
        <w:t>razina obrazovanja koja odgovara minimalno razini 7.1. kvalifikacija sukladno Hrvatskom kvalifikacijskom okviru (HKO)</w:t>
      </w:r>
      <w:r w:rsidRPr="00706A12">
        <w:rPr>
          <w:iCs/>
        </w:rPr>
        <w:t xml:space="preserve"> ili jednakovrijedno prema Europskom kvalifikacijskom okviru (European </w:t>
      </w:r>
      <w:proofErr w:type="spellStart"/>
      <w:r w:rsidRPr="00706A12">
        <w:rPr>
          <w:iCs/>
        </w:rPr>
        <w:t>Qualifications</w:t>
      </w:r>
      <w:proofErr w:type="spellEnd"/>
      <w:r w:rsidRPr="00706A12">
        <w:rPr>
          <w:iCs/>
        </w:rPr>
        <w:t xml:space="preserve"> Framework - EQF)</w:t>
      </w:r>
    </w:p>
    <w:p w14:paraId="48B88115" w14:textId="77777777" w:rsidR="00706A12" w:rsidRPr="00706A12" w:rsidRDefault="00706A12" w:rsidP="00706A12">
      <w:pPr>
        <w:numPr>
          <w:ilvl w:val="0"/>
          <w:numId w:val="25"/>
        </w:numPr>
        <w:contextualSpacing/>
        <w:rPr>
          <w:iCs/>
        </w:rPr>
      </w:pPr>
      <w:r w:rsidRPr="00706A12">
        <w:rPr>
          <w:iCs/>
        </w:rPr>
        <w:t>minimalno 3 (tri) godina radnog iskustva</w:t>
      </w:r>
    </w:p>
    <w:p w14:paraId="693CEA41" w14:textId="77777777" w:rsidR="00706A12" w:rsidRPr="00706A12" w:rsidRDefault="00706A12" w:rsidP="00706A12">
      <w:pPr>
        <w:numPr>
          <w:ilvl w:val="0"/>
          <w:numId w:val="25"/>
        </w:numPr>
        <w:spacing w:after="120"/>
        <w:ind w:left="714" w:hanging="357"/>
        <w:jc w:val="both"/>
        <w:rPr>
          <w:rFonts w:eastAsia="Arial"/>
          <w:lang w:eastAsia="hr-HR"/>
        </w:rPr>
      </w:pPr>
      <w:r w:rsidRPr="00706A12">
        <w:rPr>
          <w:rFonts w:eastAsia="Arial"/>
          <w:lang w:eastAsia="hr-HR"/>
        </w:rPr>
        <w:t>radno iskustvo na pripremi i/ili provedbi projekata iz područja turizma</w:t>
      </w:r>
    </w:p>
    <w:p w14:paraId="60F3A178" w14:textId="77777777" w:rsidR="00706A12" w:rsidRPr="00706A12" w:rsidRDefault="00706A12" w:rsidP="00706A12">
      <w:pPr>
        <w:autoSpaceDE w:val="0"/>
        <w:autoSpaceDN w:val="0"/>
        <w:adjustRightInd w:val="0"/>
        <w:spacing w:after="120"/>
        <w:jc w:val="both"/>
        <w:textAlignment w:val="center"/>
        <w:rPr>
          <w:rFonts w:eastAsia="Arial"/>
          <w:lang w:eastAsia="hr-HR"/>
        </w:rPr>
      </w:pPr>
      <w:r w:rsidRPr="00706A12">
        <w:rPr>
          <w:rFonts w:eastAsia="Arial"/>
          <w:lang w:eastAsia="hr-HR"/>
        </w:rPr>
        <w:t xml:space="preserve">Naručitelj će isključiti Ponuditelja koji ne imenuje stručnjaka iz područja kako je navedeno u  ovoj točci Poziva – </w:t>
      </w:r>
      <w:r w:rsidRPr="00706A12">
        <w:rPr>
          <w:rFonts w:eastAsia="Arial"/>
          <w:b/>
          <w:lang w:eastAsia="hr-HR"/>
        </w:rPr>
        <w:t>Ključni stručnjak</w:t>
      </w:r>
      <w:r w:rsidRPr="00706A12">
        <w:rPr>
          <w:rFonts w:eastAsia="Arial"/>
          <w:lang w:eastAsia="hr-HR"/>
        </w:rPr>
        <w:t xml:space="preserve"> a koji će izvršavati predmet nabave, s propisanom stručnom spremom i radnim iskustvom, s jasnim navodima profesionalnog iskustva na poslovima koji su predmet nabave, popisom provedenih edukacija/radionica  za korisnike, popisom timova koje je vodio, popisom formalnih i neformalnih kvalifikacija te preporukama.</w:t>
      </w:r>
    </w:p>
    <w:p w14:paraId="7D865AF9" w14:textId="77777777" w:rsidR="00706A12" w:rsidRPr="00706A12" w:rsidRDefault="00706A12" w:rsidP="00706A12">
      <w:pPr>
        <w:autoSpaceDE w:val="0"/>
        <w:autoSpaceDN w:val="0"/>
        <w:adjustRightInd w:val="0"/>
        <w:spacing w:after="120"/>
        <w:jc w:val="both"/>
        <w:textAlignment w:val="center"/>
        <w:rPr>
          <w:rFonts w:eastAsia="Arial"/>
          <w:lang w:eastAsia="hr-HR"/>
        </w:rPr>
      </w:pPr>
      <w:r w:rsidRPr="00706A12">
        <w:t xml:space="preserve">Za traženog ključnog stručnjaka za svaku grupu predmeta nabave potrebno je dostaviti </w:t>
      </w:r>
      <w:r w:rsidRPr="00706A12">
        <w:rPr>
          <w:b/>
        </w:rPr>
        <w:t>Izjavu o stručnoj sposobnosti  (Prilog 3. ovog Poziv</w:t>
      </w:r>
      <w:r w:rsidRPr="00706A12">
        <w:t xml:space="preserve">a) iz kojeg su vidljive navedene kvalifikacije. Ponuditelj stručnu sposobnost dokazuje životopisom  ključnog stručnjaka kojim se dokazuje traženo radno iskustvo </w:t>
      </w:r>
      <w:r w:rsidRPr="00706A12">
        <w:rPr>
          <w:rFonts w:eastAsia="Arial"/>
          <w:lang w:eastAsia="hr-HR"/>
        </w:rPr>
        <w:t>navođenjem trajanja iskustva u obliku  mjesec, godina početka radnog odnosa i točan dan, mjesec, godina završetka radnog odnosa (primjerice 01.2010. - 01.2012.), naziv poslovnog subjekta,  kontakt podatke poslovnog subjekt kod kojeg je stečeno iskustvo.</w:t>
      </w:r>
      <w:bookmarkStart w:id="17" w:name="_Toc282769684"/>
      <w:bookmarkStart w:id="18" w:name="_Toc282769685"/>
      <w:bookmarkStart w:id="19" w:name="_Toc282769686"/>
      <w:bookmarkStart w:id="20" w:name="_Toc282769687"/>
      <w:bookmarkEnd w:id="16"/>
      <w:bookmarkEnd w:id="17"/>
      <w:bookmarkEnd w:id="18"/>
      <w:bookmarkEnd w:id="19"/>
      <w:bookmarkEnd w:id="20"/>
    </w:p>
    <w:p w14:paraId="265CEF41" w14:textId="77777777" w:rsidR="00706A12" w:rsidRPr="00706A12" w:rsidRDefault="00706A12" w:rsidP="00706A12">
      <w:pPr>
        <w:autoSpaceDE w:val="0"/>
        <w:autoSpaceDN w:val="0"/>
        <w:adjustRightInd w:val="0"/>
        <w:spacing w:after="120"/>
        <w:jc w:val="both"/>
        <w:textAlignment w:val="center"/>
        <w:rPr>
          <w:rFonts w:eastAsia="Arial"/>
          <w:lang w:eastAsia="hr-HR"/>
        </w:rPr>
      </w:pPr>
      <w:r w:rsidRPr="00706A12">
        <w:rPr>
          <w:rFonts w:eastAsia="Arial"/>
          <w:lang w:eastAsia="hr-HR"/>
        </w:rPr>
        <w:t>Naručitelj zadržava pravo provjeriti istinitost navoda iz Izjave ili zatražiti pojašnjenje navoda ukoliko su nejasni.</w:t>
      </w:r>
    </w:p>
    <w:p w14:paraId="56536090" w14:textId="77777777" w:rsidR="00706A12" w:rsidRPr="00706A12" w:rsidRDefault="00706A12" w:rsidP="00706A12">
      <w:pPr>
        <w:keepNext/>
        <w:keepLines/>
        <w:spacing w:after="120"/>
        <w:jc w:val="both"/>
        <w:outlineLvl w:val="0"/>
        <w:rPr>
          <w:bCs/>
        </w:rPr>
      </w:pPr>
      <w:bookmarkStart w:id="21" w:name="_Toc326064074"/>
      <w:bookmarkStart w:id="22" w:name="_Toc326064076"/>
      <w:bookmarkStart w:id="23" w:name="_Toc326064079"/>
      <w:bookmarkStart w:id="24" w:name="_Toc360694426"/>
      <w:bookmarkEnd w:id="5"/>
      <w:bookmarkEnd w:id="13"/>
      <w:bookmarkEnd w:id="14"/>
      <w:bookmarkEnd w:id="15"/>
      <w:bookmarkEnd w:id="21"/>
      <w:bookmarkEnd w:id="22"/>
      <w:bookmarkEnd w:id="23"/>
      <w:r w:rsidRPr="00706A12">
        <w:rPr>
          <w:b/>
          <w:bCs/>
        </w:rPr>
        <w:t>4.</w:t>
      </w:r>
      <w:r w:rsidRPr="00706A12">
        <w:rPr>
          <w:bCs/>
          <w:color w:val="FF0000"/>
        </w:rPr>
        <w:tab/>
        <w:t xml:space="preserve"> </w:t>
      </w:r>
      <w:r w:rsidRPr="00706A12">
        <w:rPr>
          <w:b/>
          <w:bCs/>
        </w:rPr>
        <w:t>Podaci o ponudi</w:t>
      </w:r>
      <w:bookmarkEnd w:id="24"/>
    </w:p>
    <w:p w14:paraId="57AC46E2" w14:textId="77777777" w:rsidR="00706A12" w:rsidRPr="00706A12" w:rsidRDefault="00706A12" w:rsidP="00706A12">
      <w:pPr>
        <w:jc w:val="both"/>
        <w:rPr>
          <w:b/>
          <w:lang w:eastAsia="hr-HR"/>
        </w:rPr>
      </w:pPr>
      <w:r w:rsidRPr="00706A12">
        <w:rPr>
          <w:b/>
          <w:lang w:eastAsia="hr-HR"/>
        </w:rPr>
        <w:t>4..1.</w:t>
      </w:r>
      <w:r w:rsidRPr="00706A12">
        <w:rPr>
          <w:b/>
          <w:lang w:eastAsia="hr-HR"/>
        </w:rPr>
        <w:tab/>
        <w:t xml:space="preserve"> Sadržaj i način izrade ponude:</w:t>
      </w:r>
    </w:p>
    <w:p w14:paraId="07282C63" w14:textId="77777777" w:rsidR="00706A12" w:rsidRPr="00706A12" w:rsidRDefault="00706A12" w:rsidP="00706A12">
      <w:pPr>
        <w:ind w:left="426"/>
        <w:jc w:val="both"/>
        <w:rPr>
          <w:lang w:eastAsia="hr-HR"/>
        </w:rPr>
      </w:pPr>
      <w:r w:rsidRPr="00706A12">
        <w:rPr>
          <w:lang w:eastAsia="hr-HR"/>
        </w:rPr>
        <w:t>Ponuda je pisana izjava volje ponuditelja da pruži usluge sukladno uvjetima i zahtjevima navedenima u predmetnom Pozivu.</w:t>
      </w:r>
    </w:p>
    <w:p w14:paraId="2B3B951A" w14:textId="77777777" w:rsidR="00706A12" w:rsidRPr="00706A12" w:rsidRDefault="00706A12" w:rsidP="00706A12">
      <w:pPr>
        <w:ind w:left="425"/>
        <w:jc w:val="both"/>
        <w:rPr>
          <w:lang w:eastAsia="hr-HR"/>
        </w:rPr>
      </w:pPr>
      <w:r w:rsidRPr="00706A12">
        <w:rPr>
          <w:lang w:eastAsia="hr-HR"/>
        </w:rPr>
        <w:t>Podnošenjem Ponude smatra se da ponuditelj pristaje na sve uvjete iz predmetnog poziva.</w:t>
      </w:r>
    </w:p>
    <w:p w14:paraId="27D3D6B2" w14:textId="77777777" w:rsidR="00706A12" w:rsidRPr="00706A12" w:rsidRDefault="00706A12" w:rsidP="00706A12">
      <w:pPr>
        <w:jc w:val="both"/>
        <w:rPr>
          <w:b/>
          <w:u w:val="single"/>
          <w:lang w:eastAsia="hr-HR"/>
        </w:rPr>
      </w:pPr>
      <w:r w:rsidRPr="00706A12">
        <w:rPr>
          <w:b/>
          <w:u w:val="single"/>
          <w:lang w:eastAsia="hr-HR"/>
        </w:rPr>
        <w:t xml:space="preserve">Ponuda mora sadržavati: </w:t>
      </w:r>
    </w:p>
    <w:p w14:paraId="04E032C0" w14:textId="77777777" w:rsidR="00706A12" w:rsidRPr="00706A12" w:rsidRDefault="00706A12" w:rsidP="00706A12">
      <w:pPr>
        <w:ind w:left="360"/>
        <w:contextualSpacing/>
        <w:jc w:val="both"/>
        <w:rPr>
          <w:b/>
          <w:color w:val="FF0000"/>
          <w:lang w:eastAsia="hr-HR"/>
        </w:rPr>
      </w:pPr>
    </w:p>
    <w:p w14:paraId="28079930" w14:textId="77777777" w:rsidR="00706A12" w:rsidRPr="00706A12" w:rsidRDefault="00706A12" w:rsidP="00706A12">
      <w:pPr>
        <w:numPr>
          <w:ilvl w:val="0"/>
          <w:numId w:val="16"/>
        </w:numPr>
        <w:contextualSpacing/>
        <w:jc w:val="both"/>
        <w:rPr>
          <w:b/>
          <w:lang w:eastAsia="hr-HR"/>
        </w:rPr>
      </w:pPr>
      <w:r w:rsidRPr="00706A12">
        <w:rPr>
          <w:b/>
          <w:lang w:eastAsia="hr-HR"/>
        </w:rPr>
        <w:t>Potpisani, popunjeni i ovjereni Ponudbeni list Prilog 1.</w:t>
      </w:r>
    </w:p>
    <w:p w14:paraId="468C8B12" w14:textId="77777777" w:rsidR="00706A12" w:rsidRPr="00706A12" w:rsidRDefault="00706A12" w:rsidP="00706A12">
      <w:pPr>
        <w:numPr>
          <w:ilvl w:val="0"/>
          <w:numId w:val="16"/>
        </w:numPr>
        <w:contextualSpacing/>
        <w:jc w:val="both"/>
        <w:rPr>
          <w:b/>
          <w:lang w:eastAsia="hr-HR"/>
        </w:rPr>
      </w:pPr>
      <w:r w:rsidRPr="00706A12">
        <w:rPr>
          <w:b/>
          <w:lang w:eastAsia="hr-HR"/>
        </w:rPr>
        <w:t>Potpisan i ovjeren Izjava o nekažnjavanju Prilog 8.</w:t>
      </w:r>
    </w:p>
    <w:p w14:paraId="18C01A11" w14:textId="77777777" w:rsidR="00706A12" w:rsidRPr="00706A12" w:rsidRDefault="00706A12" w:rsidP="00706A12">
      <w:pPr>
        <w:numPr>
          <w:ilvl w:val="0"/>
          <w:numId w:val="10"/>
        </w:numPr>
        <w:ind w:left="1080"/>
        <w:contextualSpacing/>
        <w:jc w:val="both"/>
        <w:rPr>
          <w:b/>
          <w:lang w:eastAsia="hr-HR"/>
        </w:rPr>
      </w:pPr>
      <w:r w:rsidRPr="00706A12">
        <w:rPr>
          <w:b/>
          <w:lang w:eastAsia="hr-HR"/>
        </w:rPr>
        <w:t>Izvod iz odgovarajućeg registra</w:t>
      </w:r>
      <w:r w:rsidRPr="00706A12">
        <w:rPr>
          <w:lang w:eastAsia="hr-HR"/>
        </w:rPr>
        <w:t xml:space="preserve"> ili drugi odgovarajući dokaz iz točke pravne i poslovne sposobnosti ovog Poziva  (točka 3.2.);</w:t>
      </w:r>
    </w:p>
    <w:p w14:paraId="1CB4C091" w14:textId="77777777" w:rsidR="00706A12" w:rsidRPr="00706A12" w:rsidRDefault="00706A12" w:rsidP="00706A12">
      <w:pPr>
        <w:numPr>
          <w:ilvl w:val="0"/>
          <w:numId w:val="10"/>
        </w:numPr>
        <w:ind w:left="1080"/>
        <w:contextualSpacing/>
        <w:jc w:val="both"/>
        <w:rPr>
          <w:b/>
          <w:lang w:eastAsia="hr-HR"/>
        </w:rPr>
      </w:pPr>
      <w:r w:rsidRPr="00706A12">
        <w:rPr>
          <w:b/>
          <w:lang w:eastAsia="hr-HR"/>
        </w:rPr>
        <w:lastRenderedPageBreak/>
        <w:t xml:space="preserve">Potvrda porezne uprave </w:t>
      </w:r>
      <w:r w:rsidRPr="00706A12">
        <w:rPr>
          <w:lang w:eastAsia="hr-HR"/>
        </w:rPr>
        <w:t>o stanju duga koja ne smije biti starija od 30 (trideset) dana računajući od dana početka postupka nabave (točka 3.1.2.);</w:t>
      </w:r>
    </w:p>
    <w:p w14:paraId="5D4C2B9A" w14:textId="77777777" w:rsidR="00706A12" w:rsidRPr="00706A12" w:rsidRDefault="00706A12" w:rsidP="00706A12">
      <w:pPr>
        <w:numPr>
          <w:ilvl w:val="0"/>
          <w:numId w:val="10"/>
        </w:numPr>
        <w:ind w:left="1080"/>
        <w:contextualSpacing/>
        <w:jc w:val="both"/>
        <w:rPr>
          <w:lang w:eastAsia="hr-HR"/>
        </w:rPr>
      </w:pPr>
      <w:r w:rsidRPr="00706A12">
        <w:rPr>
          <w:b/>
          <w:lang w:eastAsia="hr-HR"/>
        </w:rPr>
        <w:t xml:space="preserve">Popis izvršenih usluga </w:t>
      </w:r>
      <w:r w:rsidRPr="00706A12">
        <w:rPr>
          <w:lang w:eastAsia="hr-HR"/>
        </w:rPr>
        <w:t>(točka 3.3.1.);</w:t>
      </w:r>
    </w:p>
    <w:p w14:paraId="4E31A43D" w14:textId="77777777" w:rsidR="00706A12" w:rsidRPr="00706A12" w:rsidRDefault="00706A12" w:rsidP="00706A12">
      <w:pPr>
        <w:numPr>
          <w:ilvl w:val="0"/>
          <w:numId w:val="10"/>
        </w:numPr>
        <w:ind w:left="1080"/>
        <w:contextualSpacing/>
        <w:jc w:val="both"/>
        <w:rPr>
          <w:lang w:eastAsia="hr-HR"/>
        </w:rPr>
      </w:pPr>
      <w:r w:rsidRPr="00706A12">
        <w:rPr>
          <w:lang w:eastAsia="hr-HR"/>
        </w:rPr>
        <w:t xml:space="preserve">Potpisana i popunjena </w:t>
      </w:r>
      <w:r w:rsidRPr="00706A12">
        <w:rPr>
          <w:b/>
        </w:rPr>
        <w:t xml:space="preserve">Izjavu o stručnoj sposobnosti </w:t>
      </w:r>
      <w:r w:rsidRPr="00706A12">
        <w:rPr>
          <w:lang w:eastAsia="hr-HR"/>
        </w:rPr>
        <w:t xml:space="preserve"> </w:t>
      </w:r>
      <w:r w:rsidRPr="00706A12">
        <w:rPr>
          <w:b/>
          <w:lang w:eastAsia="hr-HR"/>
        </w:rPr>
        <w:t xml:space="preserve">Prilog 3. </w:t>
      </w:r>
      <w:r w:rsidRPr="00706A12">
        <w:rPr>
          <w:lang w:eastAsia="hr-HR"/>
        </w:rPr>
        <w:t xml:space="preserve">(točka 3.3.2.) </w:t>
      </w:r>
    </w:p>
    <w:p w14:paraId="61768436" w14:textId="77777777" w:rsidR="00706A12" w:rsidRPr="00706A12" w:rsidRDefault="00706A12" w:rsidP="00706A12">
      <w:pPr>
        <w:numPr>
          <w:ilvl w:val="0"/>
          <w:numId w:val="11"/>
        </w:numPr>
        <w:ind w:left="1080"/>
        <w:contextualSpacing/>
        <w:jc w:val="both"/>
        <w:rPr>
          <w:b/>
          <w:lang w:eastAsia="hr-HR"/>
        </w:rPr>
      </w:pPr>
      <w:r w:rsidRPr="00706A12">
        <w:rPr>
          <w:b/>
          <w:lang w:eastAsia="hr-HR"/>
        </w:rPr>
        <w:t>Potpisani i ovjereni Opis predmeta nabave Prilog 2.</w:t>
      </w:r>
    </w:p>
    <w:p w14:paraId="1ABAF378" w14:textId="77777777" w:rsidR="00706A12" w:rsidRPr="00706A12" w:rsidRDefault="00706A12" w:rsidP="00706A12">
      <w:pPr>
        <w:numPr>
          <w:ilvl w:val="0"/>
          <w:numId w:val="11"/>
        </w:numPr>
        <w:ind w:left="1080"/>
        <w:contextualSpacing/>
        <w:jc w:val="both"/>
        <w:rPr>
          <w:b/>
          <w:lang w:eastAsia="hr-HR"/>
        </w:rPr>
      </w:pPr>
      <w:r w:rsidRPr="00706A12">
        <w:rPr>
          <w:b/>
          <w:lang w:eastAsia="hr-HR"/>
        </w:rPr>
        <w:t xml:space="preserve">Potpisani i ovjereni Troškovnik za grupu za koju se predaje </w:t>
      </w:r>
      <w:proofErr w:type="spellStart"/>
      <w:r w:rsidRPr="00706A12">
        <w:rPr>
          <w:b/>
          <w:lang w:eastAsia="hr-HR"/>
        </w:rPr>
        <w:t>pooinuda</w:t>
      </w:r>
      <w:proofErr w:type="spellEnd"/>
      <w:r w:rsidRPr="00706A12">
        <w:rPr>
          <w:b/>
          <w:lang w:eastAsia="hr-HR"/>
        </w:rPr>
        <w:t xml:space="preserve"> (Prilog 4. i Prilog 5.)</w:t>
      </w:r>
    </w:p>
    <w:p w14:paraId="111B12FF" w14:textId="77777777" w:rsidR="00706A12" w:rsidRPr="00706A12" w:rsidRDefault="00706A12" w:rsidP="00706A12">
      <w:pPr>
        <w:numPr>
          <w:ilvl w:val="0"/>
          <w:numId w:val="11"/>
        </w:numPr>
        <w:ind w:left="1080"/>
        <w:contextualSpacing/>
        <w:jc w:val="both"/>
        <w:rPr>
          <w:b/>
          <w:lang w:eastAsia="hr-HR"/>
        </w:rPr>
      </w:pPr>
      <w:r w:rsidRPr="00706A12">
        <w:rPr>
          <w:b/>
          <w:lang w:eastAsia="hr-HR"/>
        </w:rPr>
        <w:t xml:space="preserve">Životopis za ključnog stručnjaka za svaku grupu predmeta nabave Prilog 7. </w:t>
      </w:r>
      <w:r w:rsidRPr="00706A12">
        <w:rPr>
          <w:lang w:eastAsia="hr-HR"/>
        </w:rPr>
        <w:t>koji sadrži popis provedenih edukacija/radionica za korisnike, popis timova koje je vodio, popis formalnih i neformalnih kvalifikacija te preporukama;</w:t>
      </w:r>
    </w:p>
    <w:p w14:paraId="56B4704A" w14:textId="77777777" w:rsidR="00706A12" w:rsidRPr="00706A12" w:rsidRDefault="00706A12" w:rsidP="00706A12">
      <w:pPr>
        <w:numPr>
          <w:ilvl w:val="0"/>
          <w:numId w:val="11"/>
        </w:numPr>
        <w:spacing w:after="240"/>
        <w:ind w:left="1077" w:hanging="357"/>
        <w:jc w:val="both"/>
        <w:rPr>
          <w:b/>
          <w:lang w:eastAsia="hr-HR"/>
        </w:rPr>
      </w:pPr>
      <w:r w:rsidRPr="00706A12">
        <w:rPr>
          <w:b/>
          <w:lang w:eastAsia="hr-HR"/>
        </w:rPr>
        <w:t>Potpisani i ovjereni prijedlog ugovara Prilog 9.</w:t>
      </w:r>
    </w:p>
    <w:p w14:paraId="6344B4CD" w14:textId="77777777" w:rsidR="00706A12" w:rsidRPr="00706A12" w:rsidRDefault="00706A12" w:rsidP="00706A12">
      <w:pPr>
        <w:spacing w:after="60"/>
        <w:jc w:val="both"/>
        <w:rPr>
          <w:b/>
          <w:u w:val="single"/>
          <w:lang w:eastAsia="hr-HR"/>
        </w:rPr>
      </w:pPr>
      <w:r w:rsidRPr="00706A12">
        <w:rPr>
          <w:b/>
          <w:lang w:eastAsia="hr-HR"/>
        </w:rPr>
        <w:t>4.1.1.</w:t>
      </w:r>
      <w:r w:rsidRPr="00706A12">
        <w:rPr>
          <w:b/>
          <w:color w:val="FF0000"/>
          <w:lang w:eastAsia="hr-HR"/>
        </w:rPr>
        <w:t xml:space="preserve"> </w:t>
      </w:r>
      <w:r w:rsidRPr="00706A12">
        <w:rPr>
          <w:b/>
          <w:lang w:eastAsia="hr-HR"/>
        </w:rPr>
        <w:t>Dostava ponuda</w:t>
      </w:r>
      <w:r w:rsidRPr="00706A12">
        <w:rPr>
          <w:b/>
          <w:u w:val="single"/>
          <w:lang w:eastAsia="hr-HR"/>
        </w:rPr>
        <w:t xml:space="preserve"> </w:t>
      </w:r>
    </w:p>
    <w:p w14:paraId="5DD90838" w14:textId="77777777" w:rsidR="00706A12" w:rsidRPr="00706A12" w:rsidRDefault="00706A12" w:rsidP="00706A12">
      <w:pPr>
        <w:spacing w:after="120"/>
        <w:jc w:val="both"/>
        <w:rPr>
          <w:b/>
          <w:color w:val="0000FF"/>
          <w:u w:val="single"/>
          <w:lang w:eastAsia="hr-HR"/>
        </w:rPr>
      </w:pPr>
      <w:r w:rsidRPr="00706A12">
        <w:rPr>
          <w:b/>
          <w:lang w:eastAsia="hr-HR"/>
        </w:rPr>
        <w:t xml:space="preserve">Ponuda se isključivo dostavlja elektroničkim putem na sljedeću adresu elektroničke pošte Naručitelja: </w:t>
      </w:r>
      <w:hyperlink r:id="rId16" w:history="1">
        <w:r w:rsidRPr="00706A12">
          <w:rPr>
            <w:b/>
            <w:color w:val="0000FF"/>
            <w:u w:val="single"/>
            <w:lang w:eastAsia="hr-HR"/>
          </w:rPr>
          <w:t>nabava@mints.hr</w:t>
        </w:r>
      </w:hyperlink>
    </w:p>
    <w:p w14:paraId="6A1D2DD3" w14:textId="77777777" w:rsidR="00706A12" w:rsidRPr="00706A12" w:rsidRDefault="00706A12" w:rsidP="00706A12">
      <w:pPr>
        <w:spacing w:before="120" w:after="120"/>
        <w:jc w:val="both"/>
        <w:rPr>
          <w:lang w:eastAsia="hr-HR"/>
        </w:rPr>
      </w:pPr>
      <w:r w:rsidRPr="00706A12">
        <w:rPr>
          <w:lang w:eastAsia="hr-HR"/>
        </w:rPr>
        <w:t xml:space="preserve">Ponuda se izrađuje na način da čini cjelinu. </w:t>
      </w:r>
    </w:p>
    <w:p w14:paraId="7C73DD8D" w14:textId="77777777" w:rsidR="00706A12" w:rsidRPr="00706A12" w:rsidRDefault="00706A12" w:rsidP="00706A12">
      <w:pPr>
        <w:spacing w:after="120"/>
        <w:jc w:val="both"/>
        <w:rPr>
          <w:lang w:eastAsia="hr-HR"/>
        </w:rPr>
      </w:pPr>
      <w:r w:rsidRPr="00706A12">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04076BA1" w14:textId="77777777" w:rsidR="00706A12" w:rsidRPr="00706A12" w:rsidRDefault="00706A12" w:rsidP="00706A12">
      <w:pPr>
        <w:spacing w:after="120"/>
        <w:jc w:val="both"/>
        <w:rPr>
          <w:lang w:eastAsia="hr-HR"/>
        </w:rPr>
      </w:pPr>
      <w:r w:rsidRPr="00706A12">
        <w:rPr>
          <w:lang w:eastAsia="hr-HR"/>
        </w:rPr>
        <w:t>Ako je ponuda izrađena od više dijelova ponuditelj mora u sadržaju ponude navesti od koliko se dijelova ponuda sastoji.</w:t>
      </w:r>
    </w:p>
    <w:p w14:paraId="2BB8A747" w14:textId="77777777" w:rsidR="00706A12" w:rsidRPr="00706A12" w:rsidRDefault="00706A12" w:rsidP="00706A12">
      <w:pPr>
        <w:spacing w:after="120"/>
        <w:jc w:val="both"/>
        <w:rPr>
          <w:lang w:eastAsia="hr-HR"/>
        </w:rPr>
      </w:pPr>
      <w:r w:rsidRPr="00706A12">
        <w:rPr>
          <w:lang w:eastAsia="hr-HR"/>
        </w:rPr>
        <w:t xml:space="preserve">Stranice ponude se označavaju brojem na način da je vidljiv redni broj stranice i ukupan broj stranica ponude. </w:t>
      </w:r>
    </w:p>
    <w:p w14:paraId="65F61393" w14:textId="77777777" w:rsidR="00706A12" w:rsidRPr="00706A12" w:rsidRDefault="00706A12" w:rsidP="00706A12">
      <w:pPr>
        <w:spacing w:after="120"/>
        <w:jc w:val="both"/>
        <w:rPr>
          <w:lang w:eastAsia="hr-HR"/>
        </w:rPr>
      </w:pPr>
      <w:r w:rsidRPr="00706A12">
        <w:rPr>
          <w:lang w:eastAsia="hr-HR"/>
        </w:rPr>
        <w:t xml:space="preserve">Kada je ponuda izrađena od više dijelova, stranice se označavaju na način da svaki slijedeći dio započinje rednim brojem koji se nastavlja na redni broj stranice kojim završava prethodni dio. </w:t>
      </w:r>
    </w:p>
    <w:p w14:paraId="2C59E4DE" w14:textId="77777777" w:rsidR="00706A12" w:rsidRPr="00706A12" w:rsidRDefault="00706A12" w:rsidP="00706A12">
      <w:pPr>
        <w:spacing w:after="120"/>
        <w:jc w:val="both"/>
        <w:rPr>
          <w:lang w:eastAsia="hr-HR"/>
        </w:rPr>
      </w:pPr>
      <w:r w:rsidRPr="00706A12">
        <w:rPr>
          <w:lang w:eastAsia="hr-HR"/>
        </w:rPr>
        <w:t>Ako je dio ponude izvorno numeriran (primjerice katalozi), ponuditelj ne mora taj dio ponude ponovno numerirati.</w:t>
      </w:r>
    </w:p>
    <w:p w14:paraId="0FADD2CC" w14:textId="77777777" w:rsidR="00706A12" w:rsidRPr="00706A12" w:rsidRDefault="00706A12" w:rsidP="00706A12">
      <w:pPr>
        <w:spacing w:after="60"/>
        <w:jc w:val="both"/>
        <w:rPr>
          <w:b/>
          <w:lang w:eastAsia="hr-HR"/>
        </w:rPr>
      </w:pPr>
      <w:r w:rsidRPr="00706A12">
        <w:rPr>
          <w:b/>
          <w:lang w:eastAsia="hr-HR"/>
        </w:rPr>
        <w:t>4.2. Način dostave:</w:t>
      </w:r>
    </w:p>
    <w:p w14:paraId="1A7C8DCA" w14:textId="77777777" w:rsidR="00706A12" w:rsidRPr="00706A12" w:rsidRDefault="00706A12" w:rsidP="00706A12">
      <w:pPr>
        <w:tabs>
          <w:tab w:val="left" w:pos="1009"/>
        </w:tabs>
        <w:spacing w:after="60"/>
        <w:jc w:val="both"/>
        <w:rPr>
          <w:lang w:eastAsia="hr-HR"/>
        </w:rPr>
      </w:pPr>
      <w:r w:rsidRPr="00706A12">
        <w:rPr>
          <w:lang w:eastAsia="hr-HR"/>
        </w:rPr>
        <w:t>Način dostave ponude naveden je u točki 4.1.1.</w:t>
      </w:r>
      <w:bookmarkStart w:id="25" w:name="_Toc360694429"/>
    </w:p>
    <w:p w14:paraId="37584245" w14:textId="77777777" w:rsidR="00706A12" w:rsidRPr="00706A12" w:rsidRDefault="00706A12" w:rsidP="00706A12">
      <w:pPr>
        <w:tabs>
          <w:tab w:val="left" w:pos="1009"/>
        </w:tabs>
        <w:spacing w:after="60"/>
        <w:jc w:val="both"/>
        <w:rPr>
          <w:lang w:eastAsia="hr-HR"/>
        </w:rPr>
      </w:pPr>
      <w:r w:rsidRPr="00706A12">
        <w:rPr>
          <w:lang w:eastAsia="hr-HR"/>
        </w:rPr>
        <w:t>Ponuditelj može do isteka roka za dostavu ponuda dostaviti izmjenu i/ili dopunu ponude.</w:t>
      </w:r>
    </w:p>
    <w:p w14:paraId="4FF31A45" w14:textId="77777777" w:rsidR="00706A12" w:rsidRPr="00706A12" w:rsidRDefault="00706A12" w:rsidP="00706A12">
      <w:pPr>
        <w:jc w:val="both"/>
        <w:rPr>
          <w:lang w:eastAsia="hr-HR"/>
        </w:rPr>
      </w:pPr>
      <w:r w:rsidRPr="00706A12">
        <w:rPr>
          <w:lang w:eastAsia="hr-HR"/>
        </w:rPr>
        <w:t>Izmjena i/ili dopuna ponude dostavlja se na isti način kao i osnovna ponuda s obveznom naznakom putem e-maila da se radi o izmjeni i/ili dopuni ponude, odnosno „drugom“ dijelu ponude.</w:t>
      </w:r>
    </w:p>
    <w:p w14:paraId="3C43B4AA" w14:textId="77777777" w:rsidR="00706A12" w:rsidRPr="00706A12" w:rsidRDefault="00706A12" w:rsidP="00706A12">
      <w:pPr>
        <w:spacing w:after="60"/>
        <w:jc w:val="both"/>
        <w:rPr>
          <w:lang w:eastAsia="hr-HR"/>
        </w:rPr>
      </w:pPr>
      <w:r w:rsidRPr="00706A12">
        <w:rPr>
          <w:lang w:eastAsia="hr-HR"/>
        </w:rPr>
        <w:t xml:space="preserve">Ponuditelj može do isteka roka za dostavu ponuda svojom izjavom (dostavljenom elektroničkim putem) odustati od svoje do tada dostavljene ponude. </w:t>
      </w:r>
    </w:p>
    <w:p w14:paraId="0C76B14E" w14:textId="77777777" w:rsidR="00706A12" w:rsidRPr="00706A12" w:rsidRDefault="00706A12" w:rsidP="00706A12">
      <w:pPr>
        <w:spacing w:after="120"/>
        <w:jc w:val="both"/>
        <w:rPr>
          <w:lang w:eastAsia="hr-HR"/>
        </w:rPr>
      </w:pPr>
      <w:r w:rsidRPr="00706A12">
        <w:rPr>
          <w:lang w:eastAsia="hr-HR"/>
        </w:rPr>
        <w:t>Pisana izjava se dostavlja na isti način kao i ponuda s obveznom naznakom (napomenom)  da se radi o odustajanju od ponude.</w:t>
      </w:r>
    </w:p>
    <w:p w14:paraId="407CC51E" w14:textId="77777777" w:rsidR="00706A12" w:rsidRPr="00706A12" w:rsidRDefault="00706A12" w:rsidP="00706A12">
      <w:pPr>
        <w:keepNext/>
        <w:keepLines/>
        <w:jc w:val="both"/>
        <w:outlineLvl w:val="0"/>
        <w:rPr>
          <w:b/>
        </w:rPr>
      </w:pPr>
      <w:r w:rsidRPr="00706A12">
        <w:rPr>
          <w:b/>
        </w:rPr>
        <w:t>4.3. Navod o načinu dostave dokumenata koji su zajednički za više grupa predmet</w:t>
      </w:r>
    </w:p>
    <w:p w14:paraId="0DA2EA31" w14:textId="77777777" w:rsidR="00706A12" w:rsidRPr="00706A12" w:rsidRDefault="00706A12" w:rsidP="00706A12">
      <w:pPr>
        <w:keepNext/>
        <w:keepLines/>
        <w:jc w:val="both"/>
        <w:outlineLvl w:val="0"/>
        <w:rPr>
          <w:b/>
        </w:rPr>
      </w:pPr>
      <w:r w:rsidRPr="00706A12">
        <w:rPr>
          <w:b/>
        </w:rPr>
        <w:t>nabave:</w:t>
      </w:r>
      <w:r w:rsidRPr="00706A12">
        <w:t xml:space="preserve"> Predmet nabave podijeljen je na dvije grupe. </w:t>
      </w:r>
    </w:p>
    <w:p w14:paraId="3DFF088E" w14:textId="77777777" w:rsidR="00706A12" w:rsidRPr="00706A12" w:rsidRDefault="00706A12" w:rsidP="00706A12">
      <w:pPr>
        <w:keepNext/>
        <w:keepLines/>
        <w:ind w:left="426" w:hanging="426"/>
        <w:jc w:val="both"/>
        <w:outlineLvl w:val="0"/>
      </w:pPr>
      <w:r w:rsidRPr="00706A12">
        <w:t>Ponuditelj dostavlja ponudu za prvu, drugu ili za sve grupe predmeta nabave.</w:t>
      </w:r>
    </w:p>
    <w:p w14:paraId="7BF8169C" w14:textId="77777777" w:rsidR="00706A12" w:rsidRPr="00706A12" w:rsidRDefault="00706A12" w:rsidP="00706A12">
      <w:pPr>
        <w:keepNext/>
        <w:keepLines/>
        <w:ind w:left="426" w:hanging="426"/>
        <w:jc w:val="both"/>
        <w:outlineLvl w:val="0"/>
      </w:pPr>
      <w:r w:rsidRPr="00706A12">
        <w:t>Dozvoljeno je nuditi predmet nabave po grupi predmeta nabave, bez obveze nuđenja svih grupa.</w:t>
      </w:r>
    </w:p>
    <w:p w14:paraId="77885581" w14:textId="77777777" w:rsidR="00706A12" w:rsidRPr="00706A12" w:rsidRDefault="00706A12" w:rsidP="00706A12">
      <w:pPr>
        <w:keepNext/>
        <w:keepLines/>
        <w:spacing w:after="120"/>
        <w:ind w:left="425" w:hanging="425"/>
        <w:jc w:val="both"/>
        <w:outlineLvl w:val="0"/>
      </w:pPr>
      <w:r w:rsidRPr="00706A12">
        <w:t>Ponuditelj dostavlja zasebnu ponudu za svaku grupu.</w:t>
      </w:r>
    </w:p>
    <w:p w14:paraId="4445395D" w14:textId="77777777" w:rsidR="00706A12" w:rsidRPr="00706A12" w:rsidRDefault="00706A12" w:rsidP="00706A12">
      <w:pPr>
        <w:widowControl w:val="0"/>
        <w:jc w:val="both"/>
        <w:outlineLvl w:val="1"/>
        <w:rPr>
          <w:b/>
        </w:rPr>
      </w:pPr>
      <w:r w:rsidRPr="00706A12">
        <w:rPr>
          <w:b/>
        </w:rPr>
        <w:t>4.4. Minimalni zahtjevi koje alternativne ponude moraju ispunjavati u odnosu na</w:t>
      </w:r>
    </w:p>
    <w:p w14:paraId="2EB6763C" w14:textId="77777777" w:rsidR="00706A12" w:rsidRPr="00706A12" w:rsidRDefault="00706A12" w:rsidP="00706A12">
      <w:pPr>
        <w:widowControl w:val="0"/>
        <w:ind w:left="426" w:hanging="426"/>
        <w:jc w:val="both"/>
        <w:outlineLvl w:val="1"/>
      </w:pPr>
      <w:r w:rsidRPr="00706A12">
        <w:rPr>
          <w:b/>
        </w:rPr>
        <w:t xml:space="preserve">predmet nabave: </w:t>
      </w:r>
      <w:r w:rsidRPr="00706A12">
        <w:t>nije primjenjivo u predmetnom postupku. Alternativne ponude nisu</w:t>
      </w:r>
    </w:p>
    <w:p w14:paraId="28E2A048" w14:textId="77777777" w:rsidR="00706A12" w:rsidRPr="00706A12" w:rsidRDefault="00706A12" w:rsidP="00706A12">
      <w:pPr>
        <w:widowControl w:val="0"/>
        <w:spacing w:after="120"/>
        <w:ind w:left="425" w:hanging="425"/>
        <w:jc w:val="both"/>
        <w:outlineLvl w:val="1"/>
      </w:pPr>
      <w:r w:rsidRPr="00706A12">
        <w:lastRenderedPageBreak/>
        <w:t>dopuštene.</w:t>
      </w:r>
      <w:bookmarkEnd w:id="25"/>
    </w:p>
    <w:p w14:paraId="192BC4BF" w14:textId="77777777" w:rsidR="00706A12" w:rsidRPr="00706A12" w:rsidRDefault="00706A12" w:rsidP="00706A12">
      <w:pPr>
        <w:widowControl w:val="0"/>
        <w:jc w:val="both"/>
        <w:outlineLvl w:val="1"/>
        <w:rPr>
          <w:b/>
        </w:rPr>
      </w:pPr>
      <w:bookmarkStart w:id="26" w:name="_Toc360694431"/>
      <w:r w:rsidRPr="00706A12">
        <w:rPr>
          <w:b/>
        </w:rPr>
        <w:t>4.5. Način određivanja cijene ponude</w:t>
      </w:r>
      <w:bookmarkEnd w:id="26"/>
      <w:r w:rsidRPr="00706A12">
        <w:rPr>
          <w:b/>
        </w:rPr>
        <w:t xml:space="preserve">: </w:t>
      </w:r>
      <w:bookmarkStart w:id="27" w:name="OLE_LINK8"/>
      <w:bookmarkStart w:id="28" w:name="OLE_LINK7"/>
    </w:p>
    <w:p w14:paraId="3F279E04" w14:textId="77777777" w:rsidR="00706A12" w:rsidRPr="00706A12" w:rsidRDefault="00706A12" w:rsidP="00706A12">
      <w:pPr>
        <w:jc w:val="both"/>
        <w:rPr>
          <w:lang w:eastAsia="hr-HR"/>
        </w:rPr>
      </w:pPr>
      <w:r w:rsidRPr="00706A12">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14:paraId="6DE5D5FE" w14:textId="77777777" w:rsidR="00706A12" w:rsidRPr="00706A12" w:rsidRDefault="00706A12" w:rsidP="00706A12">
      <w:pPr>
        <w:keepNext/>
        <w:keepLines/>
        <w:spacing w:after="120"/>
        <w:jc w:val="both"/>
        <w:outlineLvl w:val="0"/>
      </w:pPr>
      <w:r w:rsidRPr="00706A12">
        <w:t xml:space="preserve">U ponudbeni list (Prilog 1.) - upisati iznos cijene iz Priloga 4. </w:t>
      </w:r>
    </w:p>
    <w:p w14:paraId="254F699C" w14:textId="77777777" w:rsidR="00706A12" w:rsidRPr="00706A12" w:rsidRDefault="00706A12" w:rsidP="00706A12">
      <w:pPr>
        <w:keepNext/>
        <w:keepLines/>
        <w:jc w:val="both"/>
        <w:outlineLvl w:val="0"/>
        <w:rPr>
          <w:u w:val="single"/>
        </w:rPr>
      </w:pPr>
      <w:r w:rsidRPr="00706A12">
        <w:rPr>
          <w:b/>
        </w:rPr>
        <w:t>4.6. Valuta ponude:</w:t>
      </w:r>
      <w:r w:rsidRPr="00706A12">
        <w:t xml:space="preserve"> </w:t>
      </w:r>
      <w:r w:rsidRPr="00706A12">
        <w:rPr>
          <w:lang w:eastAsia="hr-HR"/>
        </w:rPr>
        <w:t>Ponuditelj iskazuje cijenu ponude u kunama</w:t>
      </w:r>
      <w:r w:rsidRPr="00706A12">
        <w:t xml:space="preserve"> (kn).</w:t>
      </w:r>
    </w:p>
    <w:p w14:paraId="729354B8" w14:textId="77777777" w:rsidR="00706A12" w:rsidRPr="00706A12" w:rsidRDefault="00706A12" w:rsidP="00706A12">
      <w:pPr>
        <w:keepNext/>
        <w:keepLines/>
        <w:ind w:left="426" w:hanging="426"/>
        <w:jc w:val="both"/>
        <w:outlineLvl w:val="0"/>
        <w:rPr>
          <w:b/>
        </w:rPr>
      </w:pPr>
    </w:p>
    <w:p w14:paraId="192608E3" w14:textId="77777777" w:rsidR="00706A12" w:rsidRPr="00706A12" w:rsidRDefault="00706A12" w:rsidP="00706A12">
      <w:pPr>
        <w:widowControl w:val="0"/>
        <w:jc w:val="both"/>
        <w:outlineLvl w:val="1"/>
        <w:rPr>
          <w:b/>
        </w:rPr>
      </w:pPr>
      <w:bookmarkStart w:id="29" w:name="_Toc326064096"/>
      <w:bookmarkStart w:id="30" w:name="_Toc326064097"/>
      <w:bookmarkStart w:id="31" w:name="_Toc283019595"/>
      <w:bookmarkStart w:id="32" w:name="_Toc360694432"/>
      <w:bookmarkStart w:id="33" w:name="_Toc8137799"/>
      <w:bookmarkStart w:id="34" w:name="_Toc64367081"/>
      <w:bookmarkStart w:id="35" w:name="_Toc190135174"/>
      <w:bookmarkEnd w:id="27"/>
      <w:bookmarkEnd w:id="28"/>
      <w:bookmarkEnd w:id="29"/>
      <w:bookmarkEnd w:id="30"/>
      <w:r w:rsidRPr="00706A12">
        <w:rPr>
          <w:b/>
        </w:rPr>
        <w:t>5. Kriterij za odabir ponude</w:t>
      </w:r>
      <w:bookmarkEnd w:id="31"/>
      <w:bookmarkEnd w:id="32"/>
      <w:r w:rsidRPr="00706A12">
        <w:rPr>
          <w:b/>
        </w:rPr>
        <w:t xml:space="preserve">: </w:t>
      </w:r>
      <w:bookmarkStart w:id="36" w:name="_Toc360694433"/>
      <w:r w:rsidRPr="00706A12">
        <w:t xml:space="preserve"> </w:t>
      </w:r>
      <w:r w:rsidRPr="00706A12">
        <w:rPr>
          <w:b/>
        </w:rPr>
        <w:t>ekonomski najpovoljnija ponuda</w:t>
      </w:r>
      <w:r w:rsidRPr="00706A12">
        <w:t>.</w:t>
      </w:r>
    </w:p>
    <w:p w14:paraId="632FB19F" w14:textId="77777777" w:rsidR="00706A12" w:rsidRPr="00706A12" w:rsidRDefault="00706A12" w:rsidP="00706A12">
      <w:pPr>
        <w:spacing w:after="120"/>
        <w:jc w:val="both"/>
        <w:rPr>
          <w:rFonts w:eastAsia="Calibri"/>
        </w:rPr>
      </w:pPr>
      <w:r w:rsidRPr="00706A12">
        <w:t>Kriterij za odabir ekonomski najpovoljnije ponude za obje grupe su:</w:t>
      </w:r>
    </w:p>
    <w:p w14:paraId="37BE13B4" w14:textId="77777777" w:rsidR="00706A12" w:rsidRPr="00706A12" w:rsidRDefault="00706A12" w:rsidP="00706A12">
      <w:pPr>
        <w:widowControl w:val="0"/>
        <w:ind w:left="426" w:hanging="426"/>
        <w:jc w:val="both"/>
        <w:outlineLvl w:val="1"/>
      </w:pPr>
      <w:r w:rsidRPr="00706A12">
        <w:t>•</w:t>
      </w:r>
      <w:r w:rsidRPr="00706A12">
        <w:tab/>
        <w:t>Kvaliteta stručnjaka (nefinancijski kriterij)</w:t>
      </w:r>
    </w:p>
    <w:p w14:paraId="1206AC4C" w14:textId="77777777" w:rsidR="00706A12" w:rsidRPr="00706A12" w:rsidRDefault="00706A12" w:rsidP="00706A12">
      <w:pPr>
        <w:widowControl w:val="0"/>
        <w:spacing w:after="120"/>
        <w:ind w:left="425" w:hanging="425"/>
        <w:jc w:val="both"/>
        <w:outlineLvl w:val="1"/>
      </w:pPr>
      <w:r w:rsidRPr="00706A12">
        <w:t>•</w:t>
      </w:r>
      <w:r w:rsidRPr="00706A12">
        <w:tab/>
        <w:t>Cijena (financijski kriterij)</w:t>
      </w:r>
    </w:p>
    <w:p w14:paraId="250C9329" w14:textId="77777777" w:rsidR="00706A12" w:rsidRPr="00706A12" w:rsidRDefault="00706A12" w:rsidP="00706A12">
      <w:pPr>
        <w:spacing w:after="120"/>
        <w:jc w:val="both"/>
        <w:rPr>
          <w:lang w:eastAsia="hr-HR"/>
        </w:rPr>
      </w:pPr>
      <w:r w:rsidRPr="00706A12">
        <w:rPr>
          <w:lang w:eastAsia="hr-HR"/>
        </w:rPr>
        <w:t>U izračunu konačne ocjene ponude omjer između bodova dodijeljenih za nefinancijski kriterij i bodova dodijeljenih za financijski kriterij iznosit će 80:20 (80% za nefinancijski kriterij i 20% za financijski kriterij).</w:t>
      </w:r>
    </w:p>
    <w:p w14:paraId="6E766488" w14:textId="77777777" w:rsidR="00706A12" w:rsidRPr="00706A12" w:rsidRDefault="00706A12" w:rsidP="00706A12">
      <w:pPr>
        <w:adjustRightInd w:val="0"/>
        <w:jc w:val="both"/>
        <w:rPr>
          <w:color w:val="000000"/>
          <w:lang w:eastAsia="hr-HR"/>
        </w:rPr>
      </w:pPr>
      <w:r w:rsidRPr="00706A12">
        <w:rPr>
          <w:lang w:eastAsia="hr-HR"/>
        </w:rPr>
        <w:t>U skladu s kriterijima i načinu bodovanja, utvrdit će se ukupan broj bodova svake pojedine ponude, te će se izvršiti rangiranje ponuditelja.</w:t>
      </w:r>
    </w:p>
    <w:p w14:paraId="4EFBB10A" w14:textId="77777777" w:rsidR="00706A12" w:rsidRPr="00706A12" w:rsidRDefault="00706A12" w:rsidP="00706A12">
      <w:pPr>
        <w:adjustRightInd w:val="0"/>
        <w:jc w:val="both"/>
        <w:rPr>
          <w:color w:val="000000"/>
          <w:lang w:eastAsia="hr-HR"/>
        </w:rPr>
      </w:pPr>
    </w:p>
    <w:p w14:paraId="28C39B62" w14:textId="77777777" w:rsidR="00706A12" w:rsidRPr="00706A12" w:rsidRDefault="00706A12" w:rsidP="00706A12">
      <w:pPr>
        <w:adjustRightInd w:val="0"/>
        <w:jc w:val="both"/>
        <w:rPr>
          <w:color w:val="000000"/>
          <w:lang w:eastAsia="hr-HR"/>
        </w:rPr>
      </w:pPr>
      <w:r w:rsidRPr="00706A12">
        <w:rPr>
          <w:color w:val="000000"/>
          <w:lang w:eastAsia="hr-HR"/>
        </w:rPr>
        <w:t xml:space="preserve">Naručitelj će odabrati ekonomski najpovoljniju ponudu, odnosno prihvatljivu ponudu s najvećim izračunatim brojem ocjenjenih bodova prema sljedećim kriterijima i njihovom relativnom značaju: </w:t>
      </w:r>
    </w:p>
    <w:p w14:paraId="732CD4C4" w14:textId="77777777" w:rsidR="00706A12" w:rsidRPr="00706A12" w:rsidRDefault="00706A12" w:rsidP="00706A12">
      <w:pPr>
        <w:widowControl w:val="0"/>
        <w:ind w:left="426" w:hanging="426"/>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821"/>
        <w:gridCol w:w="2395"/>
        <w:gridCol w:w="2073"/>
      </w:tblGrid>
      <w:tr w:rsidR="00706A12" w:rsidRPr="00706A12" w14:paraId="625AD367" w14:textId="77777777" w:rsidTr="00706A12">
        <w:trPr>
          <w:trHeight w:val="326"/>
        </w:trPr>
        <w:tc>
          <w:tcPr>
            <w:tcW w:w="425" w:type="pct"/>
            <w:shd w:val="clear" w:color="auto" w:fill="BDD6EE" w:themeFill="accent1" w:themeFillTint="66"/>
          </w:tcPr>
          <w:p w14:paraId="19EB5F10" w14:textId="77777777" w:rsidR="00706A12" w:rsidRPr="00706A12" w:rsidRDefault="00706A12" w:rsidP="00706A12">
            <w:pPr>
              <w:rPr>
                <w:sz w:val="22"/>
                <w:szCs w:val="22"/>
              </w:rPr>
            </w:pPr>
          </w:p>
        </w:tc>
        <w:tc>
          <w:tcPr>
            <w:tcW w:w="2108" w:type="pct"/>
            <w:shd w:val="clear" w:color="auto" w:fill="BDD6EE" w:themeFill="accent1" w:themeFillTint="66"/>
          </w:tcPr>
          <w:p w14:paraId="75AAA607" w14:textId="77777777" w:rsidR="00706A12" w:rsidRPr="00706A12" w:rsidRDefault="00706A12" w:rsidP="00706A12">
            <w:pPr>
              <w:rPr>
                <w:sz w:val="22"/>
                <w:szCs w:val="22"/>
              </w:rPr>
            </w:pPr>
            <w:r w:rsidRPr="00706A12">
              <w:rPr>
                <w:sz w:val="22"/>
                <w:szCs w:val="22"/>
              </w:rPr>
              <w:t>Kriterij</w:t>
            </w:r>
          </w:p>
        </w:tc>
        <w:tc>
          <w:tcPr>
            <w:tcW w:w="1322" w:type="pct"/>
            <w:shd w:val="clear" w:color="auto" w:fill="BDD6EE" w:themeFill="accent1" w:themeFillTint="66"/>
          </w:tcPr>
          <w:p w14:paraId="2EB043BE" w14:textId="77777777" w:rsidR="00706A12" w:rsidRPr="00706A12" w:rsidRDefault="00706A12" w:rsidP="00706A12">
            <w:pPr>
              <w:ind w:right="340"/>
              <w:jc w:val="right"/>
              <w:rPr>
                <w:sz w:val="22"/>
                <w:szCs w:val="22"/>
              </w:rPr>
            </w:pPr>
            <w:r w:rsidRPr="00706A12">
              <w:rPr>
                <w:sz w:val="22"/>
                <w:szCs w:val="22"/>
              </w:rPr>
              <w:t>Max. bodovi</w:t>
            </w:r>
          </w:p>
        </w:tc>
        <w:tc>
          <w:tcPr>
            <w:tcW w:w="1144" w:type="pct"/>
            <w:shd w:val="clear" w:color="auto" w:fill="BDD6EE" w:themeFill="accent1" w:themeFillTint="66"/>
          </w:tcPr>
          <w:p w14:paraId="3B23AAC3" w14:textId="77777777" w:rsidR="00706A12" w:rsidRPr="00706A12" w:rsidRDefault="00706A12" w:rsidP="00706A12">
            <w:pPr>
              <w:ind w:left="-556" w:right="87" w:hanging="556"/>
              <w:jc w:val="center"/>
              <w:rPr>
                <w:sz w:val="22"/>
                <w:szCs w:val="22"/>
              </w:rPr>
            </w:pPr>
            <w:r w:rsidRPr="00706A12">
              <w:rPr>
                <w:sz w:val="22"/>
                <w:szCs w:val="22"/>
              </w:rPr>
              <w:t xml:space="preserve">                   Postotak</w:t>
            </w:r>
          </w:p>
        </w:tc>
      </w:tr>
      <w:tr w:rsidR="00706A12" w:rsidRPr="00706A12" w14:paraId="0D8A2A5B" w14:textId="77777777" w:rsidTr="00706A12">
        <w:trPr>
          <w:trHeight w:val="571"/>
        </w:trPr>
        <w:tc>
          <w:tcPr>
            <w:tcW w:w="425" w:type="pct"/>
            <w:shd w:val="clear" w:color="auto" w:fill="auto"/>
            <w:vAlign w:val="center"/>
          </w:tcPr>
          <w:p w14:paraId="516D0B15" w14:textId="77777777" w:rsidR="00706A12" w:rsidRPr="00706A12" w:rsidRDefault="00706A12" w:rsidP="00706A12">
            <w:pPr>
              <w:jc w:val="center"/>
              <w:rPr>
                <w:sz w:val="22"/>
                <w:szCs w:val="22"/>
              </w:rPr>
            </w:pPr>
            <w:r w:rsidRPr="00706A12">
              <w:rPr>
                <w:sz w:val="22"/>
                <w:szCs w:val="22"/>
              </w:rPr>
              <w:t>A.</w:t>
            </w:r>
          </w:p>
        </w:tc>
        <w:tc>
          <w:tcPr>
            <w:tcW w:w="2108" w:type="pct"/>
            <w:shd w:val="clear" w:color="auto" w:fill="auto"/>
            <w:vAlign w:val="center"/>
          </w:tcPr>
          <w:p w14:paraId="5F4EF759" w14:textId="77777777" w:rsidR="00706A12" w:rsidRPr="00706A12" w:rsidRDefault="00706A12" w:rsidP="00706A12">
            <w:pPr>
              <w:jc w:val="center"/>
              <w:rPr>
                <w:color w:val="000000"/>
                <w:lang w:eastAsia="hr-HR"/>
              </w:rPr>
            </w:pPr>
            <w:r w:rsidRPr="00706A12">
              <w:rPr>
                <w:color w:val="000000"/>
                <w:lang w:eastAsia="hr-HR"/>
              </w:rPr>
              <w:t xml:space="preserve">Kvaliteta stručnjaka </w:t>
            </w:r>
          </w:p>
          <w:p w14:paraId="7373FF8C" w14:textId="77777777" w:rsidR="00706A12" w:rsidRPr="00706A12" w:rsidRDefault="00706A12" w:rsidP="00706A12">
            <w:pPr>
              <w:jc w:val="center"/>
              <w:rPr>
                <w:sz w:val="22"/>
                <w:szCs w:val="22"/>
              </w:rPr>
            </w:pPr>
            <w:r w:rsidRPr="00706A12">
              <w:rPr>
                <w:color w:val="000000"/>
                <w:lang w:eastAsia="hr-HR"/>
              </w:rPr>
              <w:t>(nefinancijski kriterij)</w:t>
            </w:r>
          </w:p>
        </w:tc>
        <w:tc>
          <w:tcPr>
            <w:tcW w:w="1322" w:type="pct"/>
            <w:shd w:val="clear" w:color="auto" w:fill="auto"/>
            <w:vAlign w:val="center"/>
          </w:tcPr>
          <w:p w14:paraId="441FA57B" w14:textId="77777777" w:rsidR="00706A12" w:rsidRPr="00706A12" w:rsidRDefault="00706A12" w:rsidP="00706A12">
            <w:pPr>
              <w:ind w:right="340"/>
              <w:jc w:val="center"/>
              <w:rPr>
                <w:sz w:val="22"/>
                <w:szCs w:val="22"/>
              </w:rPr>
            </w:pPr>
            <w:r w:rsidRPr="00706A12">
              <w:rPr>
                <w:sz w:val="22"/>
                <w:szCs w:val="22"/>
              </w:rPr>
              <w:t>80</w:t>
            </w:r>
          </w:p>
        </w:tc>
        <w:tc>
          <w:tcPr>
            <w:tcW w:w="1144" w:type="pct"/>
            <w:shd w:val="clear" w:color="auto" w:fill="auto"/>
            <w:vAlign w:val="center"/>
          </w:tcPr>
          <w:p w14:paraId="0D1C30D6" w14:textId="77777777" w:rsidR="00706A12" w:rsidRPr="00706A12" w:rsidRDefault="00706A12" w:rsidP="00706A12">
            <w:pPr>
              <w:ind w:left="-556" w:right="87" w:hanging="556"/>
              <w:jc w:val="center"/>
              <w:rPr>
                <w:sz w:val="22"/>
                <w:szCs w:val="22"/>
              </w:rPr>
            </w:pPr>
            <w:r w:rsidRPr="00706A12">
              <w:rPr>
                <w:sz w:val="22"/>
                <w:szCs w:val="22"/>
              </w:rPr>
              <w:t xml:space="preserve">                    80%</w:t>
            </w:r>
          </w:p>
        </w:tc>
      </w:tr>
      <w:tr w:rsidR="00706A12" w:rsidRPr="00706A12" w14:paraId="58E6E451" w14:textId="77777777" w:rsidTr="00706A12">
        <w:trPr>
          <w:trHeight w:val="571"/>
        </w:trPr>
        <w:tc>
          <w:tcPr>
            <w:tcW w:w="425" w:type="pct"/>
            <w:shd w:val="clear" w:color="auto" w:fill="auto"/>
            <w:vAlign w:val="center"/>
          </w:tcPr>
          <w:p w14:paraId="0887A9C6" w14:textId="77777777" w:rsidR="00706A12" w:rsidRPr="00706A12" w:rsidRDefault="00706A12" w:rsidP="00706A12">
            <w:pPr>
              <w:jc w:val="center"/>
              <w:rPr>
                <w:sz w:val="22"/>
                <w:szCs w:val="22"/>
              </w:rPr>
            </w:pPr>
            <w:r w:rsidRPr="00706A12">
              <w:rPr>
                <w:sz w:val="22"/>
                <w:szCs w:val="22"/>
              </w:rPr>
              <w:t>B.</w:t>
            </w:r>
          </w:p>
        </w:tc>
        <w:tc>
          <w:tcPr>
            <w:tcW w:w="2108" w:type="pct"/>
            <w:shd w:val="clear" w:color="auto" w:fill="auto"/>
            <w:vAlign w:val="center"/>
          </w:tcPr>
          <w:p w14:paraId="5788B3B2" w14:textId="77777777" w:rsidR="00706A12" w:rsidRPr="00706A12" w:rsidRDefault="00706A12" w:rsidP="00706A12">
            <w:pPr>
              <w:jc w:val="center"/>
              <w:rPr>
                <w:rFonts w:cs="Calibri"/>
                <w:lang w:eastAsia="hr-HR"/>
              </w:rPr>
            </w:pPr>
            <w:r w:rsidRPr="00706A12">
              <w:rPr>
                <w:rFonts w:cs="Calibri"/>
                <w:lang w:eastAsia="hr-HR"/>
              </w:rPr>
              <w:t xml:space="preserve">Cijena </w:t>
            </w:r>
          </w:p>
          <w:p w14:paraId="3262984B" w14:textId="77777777" w:rsidR="00706A12" w:rsidRPr="00706A12" w:rsidRDefault="00706A12" w:rsidP="00706A12">
            <w:pPr>
              <w:jc w:val="center"/>
              <w:rPr>
                <w:rFonts w:cs="Calibri"/>
                <w:lang w:eastAsia="hr-HR"/>
              </w:rPr>
            </w:pPr>
            <w:r w:rsidRPr="00706A12">
              <w:rPr>
                <w:rFonts w:cs="Calibri"/>
                <w:lang w:eastAsia="hr-HR"/>
              </w:rPr>
              <w:t>(financijski kriterij)</w:t>
            </w:r>
          </w:p>
        </w:tc>
        <w:tc>
          <w:tcPr>
            <w:tcW w:w="1322" w:type="pct"/>
            <w:shd w:val="clear" w:color="auto" w:fill="auto"/>
            <w:vAlign w:val="center"/>
          </w:tcPr>
          <w:p w14:paraId="0B794CEA" w14:textId="77777777" w:rsidR="00706A12" w:rsidRPr="00706A12" w:rsidRDefault="00706A12" w:rsidP="00706A12">
            <w:pPr>
              <w:ind w:right="340"/>
              <w:jc w:val="center"/>
              <w:rPr>
                <w:sz w:val="22"/>
                <w:szCs w:val="22"/>
              </w:rPr>
            </w:pPr>
            <w:r w:rsidRPr="00706A12">
              <w:rPr>
                <w:sz w:val="22"/>
                <w:szCs w:val="22"/>
              </w:rPr>
              <w:t>20</w:t>
            </w:r>
          </w:p>
        </w:tc>
        <w:tc>
          <w:tcPr>
            <w:tcW w:w="1144" w:type="pct"/>
            <w:shd w:val="clear" w:color="auto" w:fill="auto"/>
            <w:vAlign w:val="center"/>
          </w:tcPr>
          <w:p w14:paraId="4788746A" w14:textId="77777777" w:rsidR="00706A12" w:rsidRPr="00706A12" w:rsidRDefault="00706A12" w:rsidP="00706A12">
            <w:pPr>
              <w:ind w:left="-556" w:right="87" w:hanging="556"/>
              <w:jc w:val="center"/>
              <w:rPr>
                <w:sz w:val="22"/>
                <w:szCs w:val="22"/>
              </w:rPr>
            </w:pPr>
            <w:r w:rsidRPr="00706A12">
              <w:rPr>
                <w:sz w:val="22"/>
                <w:szCs w:val="22"/>
              </w:rPr>
              <w:t xml:space="preserve">                    20%</w:t>
            </w:r>
          </w:p>
        </w:tc>
      </w:tr>
      <w:tr w:rsidR="00706A12" w:rsidRPr="00706A12" w14:paraId="75B587AE" w14:textId="77777777" w:rsidTr="00706A12">
        <w:trPr>
          <w:trHeight w:val="959"/>
        </w:trPr>
        <w:tc>
          <w:tcPr>
            <w:tcW w:w="425" w:type="pct"/>
            <w:shd w:val="clear" w:color="auto" w:fill="auto"/>
          </w:tcPr>
          <w:p w14:paraId="2CD1E127" w14:textId="77777777" w:rsidR="00706A12" w:rsidRPr="00706A12" w:rsidRDefault="00706A12" w:rsidP="00706A12">
            <w:pPr>
              <w:jc w:val="center"/>
              <w:rPr>
                <w:sz w:val="22"/>
                <w:szCs w:val="22"/>
              </w:rPr>
            </w:pPr>
          </w:p>
        </w:tc>
        <w:tc>
          <w:tcPr>
            <w:tcW w:w="2108" w:type="pct"/>
            <w:shd w:val="clear" w:color="auto" w:fill="auto"/>
          </w:tcPr>
          <w:p w14:paraId="0AB753F6" w14:textId="77777777" w:rsidR="00706A12" w:rsidRPr="00706A12" w:rsidRDefault="00706A12" w:rsidP="00706A12">
            <w:pPr>
              <w:jc w:val="center"/>
              <w:rPr>
                <w:sz w:val="22"/>
                <w:szCs w:val="22"/>
              </w:rPr>
            </w:pPr>
          </w:p>
          <w:p w14:paraId="361CC016" w14:textId="77777777" w:rsidR="00706A12" w:rsidRPr="00706A12" w:rsidRDefault="00706A12" w:rsidP="00706A12">
            <w:pPr>
              <w:jc w:val="center"/>
              <w:rPr>
                <w:sz w:val="22"/>
                <w:szCs w:val="22"/>
              </w:rPr>
            </w:pPr>
            <w:r w:rsidRPr="00706A12">
              <w:rPr>
                <w:sz w:val="22"/>
                <w:szCs w:val="22"/>
              </w:rPr>
              <w:t>U  k  u  p  n  o</w:t>
            </w:r>
          </w:p>
        </w:tc>
        <w:tc>
          <w:tcPr>
            <w:tcW w:w="1322" w:type="pct"/>
            <w:shd w:val="clear" w:color="auto" w:fill="auto"/>
          </w:tcPr>
          <w:p w14:paraId="0801DCEB" w14:textId="77777777" w:rsidR="00706A12" w:rsidRPr="00706A12" w:rsidRDefault="00706A12" w:rsidP="00706A12">
            <w:pPr>
              <w:ind w:right="340"/>
              <w:jc w:val="center"/>
              <w:rPr>
                <w:sz w:val="22"/>
                <w:szCs w:val="22"/>
              </w:rPr>
            </w:pPr>
          </w:p>
          <w:p w14:paraId="4A84DD71" w14:textId="77777777" w:rsidR="00706A12" w:rsidRPr="00706A12" w:rsidRDefault="00706A12" w:rsidP="00706A12">
            <w:pPr>
              <w:ind w:right="340"/>
              <w:jc w:val="center"/>
              <w:rPr>
                <w:sz w:val="22"/>
                <w:szCs w:val="22"/>
              </w:rPr>
            </w:pPr>
            <w:r w:rsidRPr="00706A12">
              <w:rPr>
                <w:sz w:val="22"/>
                <w:szCs w:val="22"/>
              </w:rPr>
              <w:t xml:space="preserve">do </w:t>
            </w:r>
            <w:proofErr w:type="spellStart"/>
            <w:r w:rsidRPr="00706A12">
              <w:rPr>
                <w:sz w:val="22"/>
                <w:szCs w:val="22"/>
              </w:rPr>
              <w:t>max</w:t>
            </w:r>
            <w:proofErr w:type="spellEnd"/>
            <w:r w:rsidRPr="00706A12">
              <w:rPr>
                <w:sz w:val="22"/>
                <w:szCs w:val="22"/>
              </w:rPr>
              <w:t>. 100 bodova</w:t>
            </w:r>
          </w:p>
        </w:tc>
        <w:tc>
          <w:tcPr>
            <w:tcW w:w="1144" w:type="pct"/>
            <w:shd w:val="clear" w:color="auto" w:fill="auto"/>
          </w:tcPr>
          <w:p w14:paraId="6630091F" w14:textId="77777777" w:rsidR="00706A12" w:rsidRPr="00706A12" w:rsidRDefault="00706A12" w:rsidP="00706A12">
            <w:pPr>
              <w:ind w:right="87"/>
              <w:jc w:val="center"/>
              <w:rPr>
                <w:sz w:val="22"/>
                <w:szCs w:val="22"/>
              </w:rPr>
            </w:pPr>
          </w:p>
          <w:p w14:paraId="5BDAD8A1" w14:textId="77777777" w:rsidR="00706A12" w:rsidRPr="00706A12" w:rsidRDefault="00706A12" w:rsidP="00706A12">
            <w:pPr>
              <w:ind w:right="87"/>
              <w:jc w:val="center"/>
              <w:rPr>
                <w:sz w:val="22"/>
                <w:szCs w:val="22"/>
              </w:rPr>
            </w:pPr>
            <w:r w:rsidRPr="00706A12">
              <w:rPr>
                <w:sz w:val="22"/>
                <w:szCs w:val="22"/>
              </w:rPr>
              <w:t>100%</w:t>
            </w:r>
          </w:p>
        </w:tc>
      </w:tr>
    </w:tbl>
    <w:p w14:paraId="50230D54" w14:textId="77777777" w:rsidR="00706A12" w:rsidRPr="00706A12" w:rsidRDefault="00706A12" w:rsidP="00706A12">
      <w:pPr>
        <w:adjustRightInd w:val="0"/>
        <w:spacing w:after="120"/>
        <w:jc w:val="both"/>
        <w:rPr>
          <w:b/>
          <w:color w:val="000000"/>
          <w:lang w:eastAsia="hr-HR"/>
        </w:rPr>
      </w:pPr>
    </w:p>
    <w:p w14:paraId="6BC337BD" w14:textId="77777777" w:rsidR="00706A12" w:rsidRPr="00706A12" w:rsidRDefault="00706A12" w:rsidP="00706A12">
      <w:pPr>
        <w:adjustRightInd w:val="0"/>
        <w:spacing w:after="240"/>
        <w:jc w:val="both"/>
        <w:rPr>
          <w:b/>
          <w:color w:val="000000"/>
          <w:lang w:eastAsia="hr-HR"/>
        </w:rPr>
      </w:pPr>
      <w:r w:rsidRPr="00706A12">
        <w:rPr>
          <w:b/>
          <w:color w:val="000000"/>
          <w:lang w:eastAsia="hr-HR"/>
        </w:rPr>
        <w:t>Nefinancijski kriterij:</w:t>
      </w:r>
    </w:p>
    <w:p w14:paraId="3B3E40E7" w14:textId="77777777" w:rsidR="00706A12" w:rsidRPr="00706A12" w:rsidRDefault="00706A12" w:rsidP="00706A12">
      <w:pPr>
        <w:numPr>
          <w:ilvl w:val="0"/>
          <w:numId w:val="39"/>
        </w:numPr>
        <w:adjustRightInd w:val="0"/>
        <w:spacing w:after="120"/>
        <w:jc w:val="both"/>
        <w:rPr>
          <w:b/>
          <w:color w:val="000000"/>
          <w:lang w:eastAsia="hr-HR"/>
        </w:rPr>
      </w:pPr>
      <w:r w:rsidRPr="00706A12">
        <w:rPr>
          <w:b/>
          <w:color w:val="000000"/>
          <w:lang w:eastAsia="hr-HR"/>
        </w:rPr>
        <w:t xml:space="preserve"> Kvaliteta stručnjaka</w:t>
      </w:r>
    </w:p>
    <w:p w14:paraId="5E4C9F7B" w14:textId="77777777" w:rsidR="00706A12" w:rsidRPr="00706A12" w:rsidRDefault="00706A12" w:rsidP="00706A12">
      <w:pPr>
        <w:adjustRightInd w:val="0"/>
        <w:spacing w:after="120"/>
        <w:jc w:val="both"/>
        <w:rPr>
          <w:color w:val="000000"/>
          <w:lang w:eastAsia="hr-HR"/>
        </w:rPr>
      </w:pPr>
      <w:r w:rsidRPr="00706A12">
        <w:rPr>
          <w:b/>
          <w:color w:val="000000"/>
          <w:lang w:eastAsia="hr-HR"/>
        </w:rPr>
        <w:t>Za potrebe utvrđivanja broja bodova po ovom kriteriju. Gospodarski subjekt u ponudi dostavlja:</w:t>
      </w:r>
    </w:p>
    <w:p w14:paraId="3C8F090D" w14:textId="77777777" w:rsidR="00706A12" w:rsidRPr="00706A12" w:rsidRDefault="00706A12" w:rsidP="00706A12">
      <w:pPr>
        <w:numPr>
          <w:ilvl w:val="0"/>
          <w:numId w:val="17"/>
        </w:numPr>
        <w:adjustRightInd w:val="0"/>
        <w:spacing w:after="360"/>
        <w:ind w:left="782" w:hanging="357"/>
        <w:jc w:val="both"/>
        <w:rPr>
          <w:color w:val="000000"/>
          <w:lang w:eastAsia="hr-HR"/>
        </w:rPr>
      </w:pPr>
      <w:r w:rsidRPr="00706A12">
        <w:rPr>
          <w:color w:val="000000"/>
          <w:lang w:eastAsia="hr-HR"/>
        </w:rPr>
        <w:t>Detaljno ispunjen životopis ključnog stručnjaka (</w:t>
      </w:r>
      <w:r w:rsidRPr="00706A12">
        <w:rPr>
          <w:b/>
          <w:lang w:eastAsia="hr-HR"/>
        </w:rPr>
        <w:t xml:space="preserve">Prilog 6. </w:t>
      </w:r>
      <w:r w:rsidRPr="00706A12">
        <w:rPr>
          <w:b/>
          <w:lang w:eastAsia="x-none"/>
        </w:rPr>
        <w:t>Životopis ključnog stručnjaka</w:t>
      </w:r>
      <w:r w:rsidRPr="00706A12">
        <w:rPr>
          <w:color w:val="000000"/>
          <w:lang w:eastAsia="hr-HR"/>
        </w:rPr>
        <w:t>) , s jasnim navodima profesionalnog iskustva na poslovima koji su predmet nabave, popisom edukacija/radionica za korisnike, popisom timova koje je vodio, popisom formalnih i neformalnih kvalifikacija te preporukama (ako postoje).</w:t>
      </w:r>
    </w:p>
    <w:p w14:paraId="565B099E" w14:textId="77777777" w:rsidR="00706A12" w:rsidRPr="00706A12" w:rsidRDefault="00706A12" w:rsidP="00706A12">
      <w:pPr>
        <w:adjustRightInd w:val="0"/>
        <w:spacing w:after="240"/>
        <w:jc w:val="both"/>
        <w:rPr>
          <w:color w:val="000000"/>
          <w:lang w:eastAsia="hr-HR"/>
        </w:rPr>
      </w:pPr>
      <w:r w:rsidRPr="00706A12">
        <w:rPr>
          <w:b/>
          <w:color w:val="000000"/>
          <w:lang w:eastAsia="hr-HR"/>
        </w:rPr>
        <w:t>Financijski kriterij:</w:t>
      </w:r>
    </w:p>
    <w:p w14:paraId="7D8CE0B0" w14:textId="77777777" w:rsidR="00706A12" w:rsidRPr="00706A12" w:rsidRDefault="00706A12" w:rsidP="00706A12">
      <w:pPr>
        <w:numPr>
          <w:ilvl w:val="0"/>
          <w:numId w:val="39"/>
        </w:numPr>
        <w:adjustRightInd w:val="0"/>
        <w:spacing w:after="120"/>
        <w:jc w:val="both"/>
        <w:rPr>
          <w:b/>
          <w:color w:val="000000"/>
          <w:lang w:eastAsia="hr-HR"/>
        </w:rPr>
      </w:pPr>
      <w:r w:rsidRPr="00706A12">
        <w:rPr>
          <w:b/>
          <w:color w:val="000000"/>
          <w:lang w:eastAsia="hr-HR"/>
        </w:rPr>
        <w:t xml:space="preserve"> Cijena</w:t>
      </w:r>
    </w:p>
    <w:p w14:paraId="2094CE87" w14:textId="77777777" w:rsidR="00706A12" w:rsidRPr="00706A12" w:rsidRDefault="00706A12" w:rsidP="00706A12">
      <w:pPr>
        <w:adjustRightInd w:val="0"/>
        <w:spacing w:after="240"/>
        <w:jc w:val="both"/>
        <w:rPr>
          <w:b/>
          <w:color w:val="000000"/>
          <w:lang w:eastAsia="hr-HR"/>
        </w:rPr>
      </w:pPr>
      <w:r w:rsidRPr="00706A12">
        <w:rPr>
          <w:b/>
          <w:color w:val="000000"/>
          <w:lang w:eastAsia="hr-HR"/>
        </w:rPr>
        <w:lastRenderedPageBreak/>
        <w:t>Za potrebe utvrđivanja broja bodova po ovom kriteriju. Gospodarski subjekt u ponudi dostavlja:</w:t>
      </w:r>
    </w:p>
    <w:p w14:paraId="07C3DE00" w14:textId="77777777" w:rsidR="00706A12" w:rsidRPr="00706A12" w:rsidRDefault="00706A12" w:rsidP="00706A12">
      <w:pPr>
        <w:numPr>
          <w:ilvl w:val="0"/>
          <w:numId w:val="17"/>
        </w:numPr>
        <w:adjustRightInd w:val="0"/>
        <w:contextualSpacing/>
        <w:jc w:val="both"/>
        <w:rPr>
          <w:color w:val="000000"/>
          <w:lang w:eastAsia="hr-HR"/>
        </w:rPr>
      </w:pPr>
      <w:r w:rsidRPr="00706A12">
        <w:rPr>
          <w:color w:val="000000"/>
          <w:lang w:eastAsia="hr-HR"/>
        </w:rPr>
        <w:t>Jasno naznačenu cijenu u HRK s PDV-om i bez PDV-a za cjelokupnu uslugu</w:t>
      </w:r>
    </w:p>
    <w:p w14:paraId="00284806" w14:textId="77777777" w:rsidR="00706A12" w:rsidRPr="00706A12" w:rsidRDefault="00706A12" w:rsidP="00706A12">
      <w:pPr>
        <w:adjustRightInd w:val="0"/>
        <w:jc w:val="both"/>
        <w:rPr>
          <w:color w:val="000000"/>
          <w:lang w:eastAsia="hr-HR"/>
        </w:rPr>
      </w:pPr>
    </w:p>
    <w:p w14:paraId="245FAD21" w14:textId="77777777" w:rsidR="00706A12" w:rsidRPr="00706A12" w:rsidRDefault="00706A12" w:rsidP="00706A12">
      <w:pPr>
        <w:adjustRightInd w:val="0"/>
        <w:jc w:val="both"/>
        <w:rPr>
          <w:color w:val="000000"/>
          <w:lang w:eastAsia="hr-HR"/>
        </w:rPr>
      </w:pPr>
      <w:r w:rsidRPr="00706A12">
        <w:rPr>
          <w:color w:val="000000"/>
          <w:lang w:eastAsia="hr-HR"/>
        </w:rPr>
        <w:t>Ukupna ocjena ekonomski najpovoljnije ponude dobiva se kao suma bodova dobivenih prema sljedećoj formuli:</w:t>
      </w:r>
    </w:p>
    <w:p w14:paraId="05817F25" w14:textId="77777777" w:rsidR="00706A12" w:rsidRPr="00706A12" w:rsidRDefault="00706A12" w:rsidP="00706A12">
      <w:pPr>
        <w:adjustRightInd w:val="0"/>
        <w:jc w:val="both"/>
        <w:rPr>
          <w:color w:val="000000"/>
          <w:lang w:eastAsia="hr-HR"/>
        </w:rPr>
      </w:pPr>
      <w:r w:rsidRPr="00706A12">
        <w:rPr>
          <w:color w:val="000000"/>
          <w:lang w:eastAsia="hr-HR"/>
        </w:rPr>
        <w:t xml:space="preserve"> </w:t>
      </w:r>
    </w:p>
    <w:p w14:paraId="53F75A20" w14:textId="77777777" w:rsidR="00706A12" w:rsidRPr="00706A12" w:rsidRDefault="00706A12" w:rsidP="00706A12">
      <w:pPr>
        <w:adjustRightInd w:val="0"/>
        <w:jc w:val="both"/>
        <w:rPr>
          <w:color w:val="000000"/>
          <w:lang w:eastAsia="hr-HR"/>
        </w:rPr>
      </w:pPr>
      <w:r w:rsidRPr="00706A12">
        <w:rPr>
          <w:b/>
          <w:bCs/>
          <w:color w:val="000000"/>
          <w:lang w:eastAsia="hr-HR"/>
        </w:rPr>
        <w:t xml:space="preserve">ENP = A + B </w:t>
      </w:r>
    </w:p>
    <w:p w14:paraId="3F14E8C2" w14:textId="77777777" w:rsidR="00706A12" w:rsidRPr="00706A12" w:rsidRDefault="00706A12" w:rsidP="00706A12">
      <w:pPr>
        <w:adjustRightInd w:val="0"/>
        <w:spacing w:after="240"/>
        <w:jc w:val="both"/>
        <w:rPr>
          <w:color w:val="000000"/>
          <w:lang w:eastAsia="hr-HR"/>
        </w:rPr>
      </w:pPr>
      <w:r w:rsidRPr="00706A12">
        <w:rPr>
          <w:color w:val="000000"/>
          <w:lang w:eastAsia="hr-HR"/>
        </w:rPr>
        <w:t xml:space="preserve">pri čemu je: </w:t>
      </w:r>
    </w:p>
    <w:p w14:paraId="2032281B" w14:textId="77777777" w:rsidR="00706A12" w:rsidRPr="00706A12" w:rsidRDefault="00706A12" w:rsidP="00706A12">
      <w:pPr>
        <w:adjustRightInd w:val="0"/>
        <w:jc w:val="both"/>
        <w:rPr>
          <w:color w:val="000000"/>
          <w:lang w:eastAsia="hr-HR"/>
        </w:rPr>
      </w:pPr>
      <w:r w:rsidRPr="00706A12">
        <w:rPr>
          <w:color w:val="000000"/>
          <w:lang w:eastAsia="hr-HR"/>
        </w:rPr>
        <w:t>ENP – ekonomski najpovoljnija ponuda</w:t>
      </w:r>
    </w:p>
    <w:p w14:paraId="3F394E2E" w14:textId="77777777" w:rsidR="00706A12" w:rsidRPr="00706A12" w:rsidRDefault="00706A12" w:rsidP="00706A12">
      <w:pPr>
        <w:adjustRightInd w:val="0"/>
        <w:jc w:val="both"/>
        <w:rPr>
          <w:color w:val="000000"/>
          <w:lang w:eastAsia="hr-HR"/>
        </w:rPr>
      </w:pPr>
      <w:r w:rsidRPr="00706A12">
        <w:rPr>
          <w:color w:val="000000"/>
          <w:lang w:eastAsia="hr-HR"/>
        </w:rPr>
        <w:t xml:space="preserve">A – ukupan broj bodova koje je ponuda dobila po kriteriju A </w:t>
      </w:r>
    </w:p>
    <w:p w14:paraId="1479014C" w14:textId="77777777" w:rsidR="00706A12" w:rsidRPr="00706A12" w:rsidRDefault="00706A12" w:rsidP="00706A12">
      <w:pPr>
        <w:adjustRightInd w:val="0"/>
        <w:jc w:val="both"/>
        <w:rPr>
          <w:color w:val="000000"/>
          <w:lang w:eastAsia="hr-HR"/>
        </w:rPr>
      </w:pPr>
      <w:r w:rsidRPr="00706A12">
        <w:rPr>
          <w:color w:val="000000"/>
          <w:lang w:eastAsia="hr-HR"/>
        </w:rPr>
        <w:t>B – ukupan broj bodova koje je ponuda dobila po kriteriju B</w:t>
      </w:r>
    </w:p>
    <w:p w14:paraId="01337823" w14:textId="77777777" w:rsidR="00706A12" w:rsidRPr="00706A12" w:rsidRDefault="00706A12" w:rsidP="00706A12">
      <w:pPr>
        <w:adjustRightInd w:val="0"/>
        <w:jc w:val="both"/>
        <w:rPr>
          <w:color w:val="000000"/>
          <w:lang w:eastAsia="hr-HR"/>
        </w:rPr>
      </w:pPr>
    </w:p>
    <w:p w14:paraId="2E947AAF" w14:textId="77777777" w:rsidR="00706A12" w:rsidRPr="00706A12" w:rsidRDefault="00706A12" w:rsidP="00706A12">
      <w:pPr>
        <w:adjustRightInd w:val="0"/>
        <w:jc w:val="both"/>
        <w:rPr>
          <w:color w:val="000000"/>
          <w:lang w:eastAsia="hr-HR"/>
        </w:rPr>
      </w:pPr>
      <w:r w:rsidRPr="00706A12">
        <w:rPr>
          <w:color w:val="000000"/>
          <w:lang w:eastAsia="hr-HR"/>
        </w:rPr>
        <w:t>Naručitelj će odabrati samo jednu, ekonomski najpovoljniju ponudu, odnosno prihvatljivu ponudu s najvećim ukupnim brojem bodova (ENP).</w:t>
      </w:r>
    </w:p>
    <w:p w14:paraId="1133463F" w14:textId="77777777" w:rsidR="00706A12" w:rsidRPr="00706A12" w:rsidRDefault="00706A12" w:rsidP="00706A12">
      <w:pPr>
        <w:adjustRightInd w:val="0"/>
        <w:jc w:val="both"/>
        <w:rPr>
          <w:color w:val="000000"/>
          <w:lang w:eastAsia="hr-HR"/>
        </w:rPr>
      </w:pPr>
    </w:p>
    <w:p w14:paraId="771AA67A" w14:textId="77777777" w:rsidR="00706A12" w:rsidRPr="00706A12" w:rsidRDefault="00706A12" w:rsidP="00706A12">
      <w:pPr>
        <w:numPr>
          <w:ilvl w:val="0"/>
          <w:numId w:val="26"/>
        </w:numPr>
        <w:adjustRightInd w:val="0"/>
        <w:spacing w:after="120"/>
        <w:jc w:val="both"/>
        <w:rPr>
          <w:b/>
          <w:color w:val="000000"/>
          <w:lang w:eastAsia="hr-HR"/>
        </w:rPr>
      </w:pPr>
      <w:r w:rsidRPr="00706A12">
        <w:rPr>
          <w:b/>
          <w:color w:val="000000"/>
          <w:lang w:eastAsia="hr-HR"/>
        </w:rPr>
        <w:t xml:space="preserve"> Kriteriji i mjerila za bodovanje nefinancijskog dijela ponude za </w:t>
      </w:r>
      <w:r w:rsidRPr="00706A12">
        <w:rPr>
          <w:b/>
          <w:color w:val="000000"/>
          <w:u w:val="single"/>
          <w:lang w:eastAsia="hr-HR"/>
        </w:rPr>
        <w:t>Grupu 1</w:t>
      </w:r>
      <w:r w:rsidRPr="00706A12">
        <w:rPr>
          <w:b/>
          <w:color w:val="000000"/>
          <w:lang w:eastAsia="hr-HR"/>
        </w:rPr>
        <w:t>.</w:t>
      </w:r>
    </w:p>
    <w:p w14:paraId="547198BB" w14:textId="77777777" w:rsidR="00706A12" w:rsidRPr="00706A12" w:rsidRDefault="00706A12" w:rsidP="00706A12">
      <w:pPr>
        <w:adjustRightInd w:val="0"/>
        <w:jc w:val="both"/>
        <w:rPr>
          <w:color w:val="000000"/>
          <w:lang w:eastAsia="hr-HR"/>
        </w:rPr>
      </w:pPr>
      <w:r w:rsidRPr="00706A12">
        <w:rPr>
          <w:color w:val="000000"/>
          <w:lang w:eastAsia="hr-HR"/>
        </w:rPr>
        <w:t xml:space="preserve">Relevantno iskustvo za predloženog stručnjaka dokazuje se životopisom stručnjaka, sukladno obrascu životopisa koji se nalazi u prilogu Poziva na dostavu ponuda (Prilog 5). Životopis mora sadržavati podatke o specifičnom iskustvu stručnjaka, te druge tražene podatke. </w:t>
      </w:r>
    </w:p>
    <w:p w14:paraId="24FD30A7" w14:textId="77777777" w:rsidR="00706A12" w:rsidRPr="00706A12" w:rsidRDefault="00706A12" w:rsidP="00706A12">
      <w:pPr>
        <w:adjustRightInd w:val="0"/>
        <w:jc w:val="both"/>
        <w:rPr>
          <w:color w:val="000000"/>
          <w:lang w:eastAsia="hr-HR"/>
        </w:rPr>
      </w:pPr>
      <w:r w:rsidRPr="00706A12">
        <w:rPr>
          <w:color w:val="000000"/>
          <w:lang w:eastAsia="hr-HR"/>
        </w:rPr>
        <w:t xml:space="preserve">Ukoliko ponuditelj u svojoj ponudi ne dostavi traženo iskustvo stručnjaka, ponuditelju neće biti dodijeljeni bodovi. </w:t>
      </w:r>
    </w:p>
    <w:p w14:paraId="20402DAB" w14:textId="77777777" w:rsidR="00706A12" w:rsidRPr="00706A12" w:rsidRDefault="00706A12" w:rsidP="00706A12">
      <w:pPr>
        <w:adjustRightInd w:val="0"/>
        <w:jc w:val="both"/>
        <w:rPr>
          <w:color w:val="000000"/>
          <w:lang w:eastAsia="hr-HR"/>
        </w:rPr>
      </w:pPr>
    </w:p>
    <w:p w14:paraId="5924B909" w14:textId="77777777" w:rsidR="00706A12" w:rsidRPr="00706A12" w:rsidRDefault="00706A12" w:rsidP="00706A12">
      <w:pPr>
        <w:adjustRightInd w:val="0"/>
        <w:jc w:val="both"/>
        <w:rPr>
          <w:color w:val="000000"/>
          <w:lang w:eastAsia="hr-HR"/>
        </w:rPr>
      </w:pPr>
      <w:r w:rsidRPr="00706A12">
        <w:rPr>
          <w:color w:val="000000"/>
          <w:lang w:eastAsia="hr-HR"/>
        </w:rPr>
        <w:t>Naručitelj ima pravo provjeriti istinitost navoda u životopisima stručnjaka..</w:t>
      </w:r>
    </w:p>
    <w:p w14:paraId="5CA3E702" w14:textId="1ACB9077" w:rsidR="00706A12" w:rsidRPr="00706A12" w:rsidRDefault="00706A12" w:rsidP="00706A12">
      <w:pPr>
        <w:adjustRightInd w:val="0"/>
        <w:spacing w:after="240"/>
        <w:jc w:val="both"/>
        <w:rPr>
          <w:color w:val="000000"/>
          <w:lang w:eastAsia="hr-HR"/>
        </w:rPr>
      </w:pPr>
      <w:r w:rsidRPr="00706A12">
        <w:rPr>
          <w:color w:val="000000"/>
          <w:lang w:eastAsia="hr-HR"/>
        </w:rPr>
        <w:t xml:space="preserve">Budući da se radi o kriteriju za odabir ponude, Naručitelj napominje gospodarskim subjektima da su, ukoliko žele ostvariti bodove po predmetnom kriteriju, obvezni dostaviti detaljno ispunjeni životopis ključnog stručnjaka odmah u ponudi te da isti mora sadržavati potrebne informacije na temelju kojih Naručitelj može utvrditi ispunjavanje zahtjeva navedenog </w:t>
      </w:r>
      <w:r w:rsidR="00210886">
        <w:rPr>
          <w:color w:val="000000"/>
          <w:lang w:eastAsia="hr-HR"/>
        </w:rPr>
        <w:t>kriterija i pripadajuće bodove.</w:t>
      </w:r>
    </w:p>
    <w:tbl>
      <w:tblPr>
        <w:tblW w:w="8994" w:type="dxa"/>
        <w:tblLook w:val="04A0" w:firstRow="1" w:lastRow="0" w:firstColumn="1" w:lastColumn="0" w:noHBand="0" w:noVBand="1"/>
      </w:tblPr>
      <w:tblGrid>
        <w:gridCol w:w="1126"/>
        <w:gridCol w:w="3695"/>
        <w:gridCol w:w="3011"/>
        <w:gridCol w:w="1162"/>
      </w:tblGrid>
      <w:tr w:rsidR="00706A12" w:rsidRPr="00706A12" w14:paraId="4CBC7446" w14:textId="77777777" w:rsidTr="00706A12">
        <w:trPr>
          <w:trHeight w:val="139"/>
        </w:trPr>
        <w:tc>
          <w:tcPr>
            <w:tcW w:w="1126" w:type="dxa"/>
            <w:tcBorders>
              <w:top w:val="single" w:sz="8" w:space="0" w:color="auto"/>
              <w:left w:val="single" w:sz="8" w:space="0" w:color="auto"/>
              <w:bottom w:val="single" w:sz="8" w:space="0" w:color="auto"/>
              <w:right w:val="single" w:sz="8" w:space="0" w:color="auto"/>
            </w:tcBorders>
            <w:shd w:val="clear" w:color="000000" w:fill="ACB9CA"/>
            <w:vAlign w:val="center"/>
            <w:hideMark/>
          </w:tcPr>
          <w:p w14:paraId="16E21D08" w14:textId="77777777" w:rsidR="00706A12" w:rsidRPr="00706A12" w:rsidRDefault="00706A12" w:rsidP="00706A12">
            <w:pPr>
              <w:jc w:val="center"/>
              <w:rPr>
                <w:b/>
                <w:bCs/>
                <w:color w:val="000000"/>
                <w:sz w:val="22"/>
                <w:szCs w:val="22"/>
                <w:lang w:eastAsia="hr-HR"/>
              </w:rPr>
            </w:pPr>
            <w:r w:rsidRPr="00706A12">
              <w:rPr>
                <w:b/>
                <w:bCs/>
                <w:color w:val="000000"/>
                <w:sz w:val="22"/>
                <w:szCs w:val="22"/>
              </w:rPr>
              <w:t>R.br.</w:t>
            </w:r>
          </w:p>
        </w:tc>
        <w:tc>
          <w:tcPr>
            <w:tcW w:w="3695" w:type="dxa"/>
            <w:tcBorders>
              <w:top w:val="single" w:sz="8" w:space="0" w:color="auto"/>
              <w:left w:val="nil"/>
              <w:bottom w:val="single" w:sz="8" w:space="0" w:color="auto"/>
              <w:right w:val="single" w:sz="8" w:space="0" w:color="auto"/>
            </w:tcBorders>
            <w:shd w:val="clear" w:color="000000" w:fill="ACB9CA"/>
            <w:vAlign w:val="center"/>
            <w:hideMark/>
          </w:tcPr>
          <w:p w14:paraId="7B80858F" w14:textId="77777777" w:rsidR="00706A12" w:rsidRPr="00706A12" w:rsidRDefault="00706A12" w:rsidP="00706A12">
            <w:pPr>
              <w:jc w:val="center"/>
              <w:rPr>
                <w:b/>
                <w:bCs/>
                <w:color w:val="000000"/>
                <w:sz w:val="22"/>
                <w:szCs w:val="22"/>
              </w:rPr>
            </w:pPr>
            <w:r w:rsidRPr="00706A12">
              <w:rPr>
                <w:b/>
                <w:bCs/>
                <w:color w:val="000000"/>
                <w:sz w:val="22"/>
                <w:szCs w:val="22"/>
              </w:rPr>
              <w:t>Kriteriji</w:t>
            </w:r>
          </w:p>
        </w:tc>
        <w:tc>
          <w:tcPr>
            <w:tcW w:w="3011" w:type="dxa"/>
            <w:tcBorders>
              <w:top w:val="single" w:sz="8" w:space="0" w:color="auto"/>
              <w:left w:val="nil"/>
              <w:bottom w:val="single" w:sz="8" w:space="0" w:color="auto"/>
              <w:right w:val="single" w:sz="8" w:space="0" w:color="auto"/>
            </w:tcBorders>
            <w:shd w:val="clear" w:color="000000" w:fill="ACB9CA"/>
            <w:vAlign w:val="center"/>
            <w:hideMark/>
          </w:tcPr>
          <w:p w14:paraId="0C90ADFF" w14:textId="77777777" w:rsidR="00706A12" w:rsidRPr="00706A12" w:rsidRDefault="00706A12" w:rsidP="00706A12">
            <w:pPr>
              <w:jc w:val="center"/>
              <w:rPr>
                <w:b/>
                <w:bCs/>
                <w:color w:val="000000"/>
                <w:sz w:val="22"/>
                <w:szCs w:val="22"/>
              </w:rPr>
            </w:pPr>
            <w:r w:rsidRPr="00706A12">
              <w:rPr>
                <w:b/>
                <w:bCs/>
                <w:color w:val="000000"/>
                <w:sz w:val="22"/>
                <w:szCs w:val="22"/>
              </w:rPr>
              <w:t>Opis kriterija</w:t>
            </w:r>
          </w:p>
        </w:tc>
        <w:tc>
          <w:tcPr>
            <w:tcW w:w="1162" w:type="dxa"/>
            <w:tcBorders>
              <w:top w:val="single" w:sz="8" w:space="0" w:color="auto"/>
              <w:left w:val="nil"/>
              <w:bottom w:val="single" w:sz="8" w:space="0" w:color="auto"/>
              <w:right w:val="single" w:sz="8" w:space="0" w:color="auto"/>
            </w:tcBorders>
            <w:shd w:val="clear" w:color="000000" w:fill="ACB9CA"/>
            <w:vAlign w:val="center"/>
            <w:hideMark/>
          </w:tcPr>
          <w:p w14:paraId="256FCA9B" w14:textId="77777777" w:rsidR="00706A12" w:rsidRPr="00706A12" w:rsidRDefault="00706A12" w:rsidP="00706A12">
            <w:pPr>
              <w:jc w:val="center"/>
              <w:rPr>
                <w:b/>
                <w:bCs/>
                <w:color w:val="000000"/>
                <w:sz w:val="22"/>
                <w:szCs w:val="22"/>
              </w:rPr>
            </w:pPr>
            <w:r w:rsidRPr="00706A12">
              <w:rPr>
                <w:b/>
                <w:bCs/>
                <w:color w:val="000000"/>
                <w:sz w:val="22"/>
                <w:szCs w:val="22"/>
              </w:rPr>
              <w:t>Max. bodovi</w:t>
            </w:r>
          </w:p>
        </w:tc>
      </w:tr>
      <w:tr w:rsidR="00706A12" w:rsidRPr="00706A12" w14:paraId="3070B586" w14:textId="77777777" w:rsidTr="00706A12">
        <w:trPr>
          <w:trHeight w:val="250"/>
        </w:trPr>
        <w:tc>
          <w:tcPr>
            <w:tcW w:w="1126" w:type="dxa"/>
            <w:tcBorders>
              <w:top w:val="nil"/>
              <w:left w:val="single" w:sz="8" w:space="0" w:color="auto"/>
              <w:bottom w:val="single" w:sz="8" w:space="0" w:color="auto"/>
              <w:right w:val="single" w:sz="8" w:space="0" w:color="auto"/>
            </w:tcBorders>
            <w:shd w:val="clear" w:color="auto" w:fill="auto"/>
            <w:vAlign w:val="center"/>
            <w:hideMark/>
          </w:tcPr>
          <w:p w14:paraId="74C584B5" w14:textId="77777777" w:rsidR="00706A12" w:rsidRPr="00706A12" w:rsidRDefault="00706A12" w:rsidP="00706A12">
            <w:pPr>
              <w:jc w:val="center"/>
              <w:rPr>
                <w:b/>
                <w:bCs/>
                <w:color w:val="000000"/>
                <w:sz w:val="22"/>
                <w:szCs w:val="22"/>
              </w:rPr>
            </w:pPr>
            <w:r w:rsidRPr="00706A12">
              <w:rPr>
                <w:b/>
                <w:bCs/>
                <w:color w:val="000000"/>
                <w:sz w:val="22"/>
                <w:szCs w:val="22"/>
              </w:rPr>
              <w:t>A</w:t>
            </w:r>
          </w:p>
        </w:tc>
        <w:tc>
          <w:tcPr>
            <w:tcW w:w="3695" w:type="dxa"/>
            <w:tcBorders>
              <w:top w:val="nil"/>
              <w:left w:val="nil"/>
              <w:bottom w:val="single" w:sz="8" w:space="0" w:color="auto"/>
              <w:right w:val="single" w:sz="8" w:space="0" w:color="auto"/>
            </w:tcBorders>
            <w:shd w:val="clear" w:color="auto" w:fill="auto"/>
            <w:vAlign w:val="center"/>
            <w:hideMark/>
          </w:tcPr>
          <w:p w14:paraId="58810771" w14:textId="77777777" w:rsidR="00706A12" w:rsidRPr="00706A12" w:rsidRDefault="00706A12" w:rsidP="00706A12">
            <w:pPr>
              <w:rPr>
                <w:b/>
                <w:bCs/>
                <w:color w:val="000000"/>
                <w:sz w:val="22"/>
                <w:szCs w:val="22"/>
              </w:rPr>
            </w:pPr>
            <w:r w:rsidRPr="00706A12">
              <w:rPr>
                <w:b/>
                <w:bCs/>
                <w:color w:val="000000"/>
                <w:sz w:val="22"/>
                <w:szCs w:val="22"/>
              </w:rPr>
              <w:t>KRITERIJI ODABIRA</w:t>
            </w:r>
          </w:p>
        </w:tc>
        <w:tc>
          <w:tcPr>
            <w:tcW w:w="3011" w:type="dxa"/>
            <w:tcBorders>
              <w:top w:val="nil"/>
              <w:left w:val="nil"/>
              <w:bottom w:val="single" w:sz="8" w:space="0" w:color="auto"/>
              <w:right w:val="single" w:sz="8" w:space="0" w:color="auto"/>
            </w:tcBorders>
            <w:shd w:val="clear" w:color="auto" w:fill="auto"/>
            <w:vAlign w:val="center"/>
            <w:hideMark/>
          </w:tcPr>
          <w:p w14:paraId="69076545" w14:textId="77777777" w:rsidR="00706A12" w:rsidRPr="00706A12" w:rsidRDefault="00706A12" w:rsidP="00706A12">
            <w:pPr>
              <w:rPr>
                <w:color w:val="000000"/>
                <w:sz w:val="20"/>
                <w:szCs w:val="20"/>
              </w:rPr>
            </w:pPr>
            <w:r w:rsidRPr="00706A12">
              <w:rPr>
                <w:color w:val="000000"/>
                <w:sz w:val="20"/>
                <w:szCs w:val="20"/>
              </w:rPr>
              <w:t> </w:t>
            </w:r>
          </w:p>
        </w:tc>
        <w:tc>
          <w:tcPr>
            <w:tcW w:w="1162" w:type="dxa"/>
            <w:tcBorders>
              <w:top w:val="nil"/>
              <w:left w:val="nil"/>
              <w:bottom w:val="single" w:sz="8" w:space="0" w:color="auto"/>
              <w:right w:val="single" w:sz="8" w:space="0" w:color="auto"/>
            </w:tcBorders>
            <w:shd w:val="clear" w:color="auto" w:fill="auto"/>
            <w:vAlign w:val="center"/>
            <w:hideMark/>
          </w:tcPr>
          <w:p w14:paraId="5BC5057F" w14:textId="77777777" w:rsidR="00706A12" w:rsidRPr="00706A12" w:rsidRDefault="00706A12" w:rsidP="00706A12">
            <w:pPr>
              <w:rPr>
                <w:b/>
                <w:bCs/>
                <w:color w:val="000000"/>
                <w:sz w:val="22"/>
                <w:szCs w:val="22"/>
              </w:rPr>
            </w:pPr>
            <w:r w:rsidRPr="00706A12">
              <w:rPr>
                <w:b/>
                <w:bCs/>
                <w:color w:val="000000"/>
                <w:sz w:val="22"/>
                <w:szCs w:val="22"/>
              </w:rPr>
              <w:t> </w:t>
            </w:r>
          </w:p>
        </w:tc>
      </w:tr>
      <w:tr w:rsidR="00706A12" w:rsidRPr="00706A12" w14:paraId="1A2E001C" w14:textId="77777777" w:rsidTr="00706A12">
        <w:trPr>
          <w:trHeight w:val="253"/>
        </w:trPr>
        <w:tc>
          <w:tcPr>
            <w:tcW w:w="1126"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6EF0AE18" w14:textId="77777777" w:rsidR="00706A12" w:rsidRPr="00706A12" w:rsidRDefault="00706A12" w:rsidP="00706A12">
            <w:pPr>
              <w:jc w:val="center"/>
              <w:rPr>
                <w:color w:val="000000"/>
                <w:sz w:val="22"/>
                <w:szCs w:val="22"/>
              </w:rPr>
            </w:pPr>
            <w:r w:rsidRPr="00706A12">
              <w:rPr>
                <w:color w:val="000000"/>
                <w:sz w:val="22"/>
                <w:szCs w:val="22"/>
              </w:rPr>
              <w:t>A.1.1.</w:t>
            </w:r>
          </w:p>
        </w:tc>
        <w:tc>
          <w:tcPr>
            <w:tcW w:w="3695"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2253B573" w14:textId="77777777" w:rsidR="00706A12" w:rsidRPr="00706A12" w:rsidRDefault="00706A12" w:rsidP="00706A12">
            <w:r w:rsidRPr="00706A12">
              <w:t>Specifično radno iskustvo vezano za programe i projekte financirane iz EU (priprema, koordinacija, provedba, praćenje)</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64B175" w14:textId="77777777" w:rsidR="00706A12" w:rsidRPr="00706A12" w:rsidRDefault="00706A12" w:rsidP="00706A12">
            <w:pPr>
              <w:jc w:val="center"/>
              <w:rPr>
                <w:szCs w:val="22"/>
              </w:rPr>
            </w:pPr>
            <w:r w:rsidRPr="00706A12">
              <w:rPr>
                <w:szCs w:val="22"/>
              </w:rPr>
              <w:t>1-2 godine</w:t>
            </w:r>
          </w:p>
          <w:p w14:paraId="31F87D38" w14:textId="77777777" w:rsidR="00706A12" w:rsidRPr="00706A12" w:rsidRDefault="00706A12" w:rsidP="00706A12">
            <w:pPr>
              <w:jc w:val="center"/>
              <w:rPr>
                <w:szCs w:val="22"/>
              </w:rPr>
            </w:pPr>
            <w:r w:rsidRPr="00706A12">
              <w:rPr>
                <w:szCs w:val="22"/>
              </w:rPr>
              <w:t>3-4 godine</w:t>
            </w:r>
          </w:p>
          <w:p w14:paraId="24E88B2A" w14:textId="77777777" w:rsidR="00706A12" w:rsidRPr="00706A12" w:rsidRDefault="00706A12" w:rsidP="00706A12">
            <w:pPr>
              <w:jc w:val="center"/>
              <w:rPr>
                <w:szCs w:val="22"/>
              </w:rPr>
            </w:pPr>
            <w:r w:rsidRPr="00706A12">
              <w:rPr>
                <w:szCs w:val="22"/>
              </w:rPr>
              <w:t>5-6 godina</w:t>
            </w:r>
          </w:p>
          <w:p w14:paraId="082F8681" w14:textId="77777777" w:rsidR="00706A12" w:rsidRPr="00706A12" w:rsidRDefault="00706A12" w:rsidP="00706A12">
            <w:pPr>
              <w:jc w:val="center"/>
              <w:rPr>
                <w:szCs w:val="22"/>
              </w:rPr>
            </w:pPr>
            <w:r w:rsidRPr="00706A12">
              <w:rPr>
                <w:szCs w:val="22"/>
              </w:rPr>
              <w:t>7 i više godina</w:t>
            </w:r>
          </w:p>
        </w:tc>
        <w:tc>
          <w:tcPr>
            <w:tcW w:w="1162"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2247B7D7" w14:textId="77777777" w:rsidR="00706A12" w:rsidRPr="00706A12" w:rsidRDefault="00706A12" w:rsidP="00706A12">
            <w:pPr>
              <w:jc w:val="center"/>
              <w:rPr>
                <w:szCs w:val="22"/>
              </w:rPr>
            </w:pPr>
            <w:r w:rsidRPr="00706A12">
              <w:rPr>
                <w:szCs w:val="22"/>
              </w:rPr>
              <w:t>5</w:t>
            </w:r>
          </w:p>
          <w:p w14:paraId="346476B1" w14:textId="77777777" w:rsidR="00706A12" w:rsidRPr="00706A12" w:rsidRDefault="00706A12" w:rsidP="00706A12">
            <w:pPr>
              <w:jc w:val="center"/>
              <w:rPr>
                <w:szCs w:val="22"/>
              </w:rPr>
            </w:pPr>
            <w:r w:rsidRPr="00706A12">
              <w:rPr>
                <w:szCs w:val="22"/>
              </w:rPr>
              <w:t>10</w:t>
            </w:r>
          </w:p>
          <w:p w14:paraId="0D2A3800" w14:textId="77777777" w:rsidR="00706A12" w:rsidRPr="00706A12" w:rsidRDefault="00706A12" w:rsidP="00706A12">
            <w:pPr>
              <w:jc w:val="center"/>
              <w:rPr>
                <w:szCs w:val="22"/>
              </w:rPr>
            </w:pPr>
            <w:r w:rsidRPr="00706A12">
              <w:rPr>
                <w:szCs w:val="22"/>
              </w:rPr>
              <w:t>15</w:t>
            </w:r>
          </w:p>
          <w:p w14:paraId="27B3075B" w14:textId="77777777" w:rsidR="00706A12" w:rsidRPr="00706A12" w:rsidRDefault="00706A12" w:rsidP="00706A12">
            <w:pPr>
              <w:jc w:val="center"/>
              <w:rPr>
                <w:b/>
                <w:szCs w:val="22"/>
              </w:rPr>
            </w:pPr>
            <w:r w:rsidRPr="00706A12">
              <w:rPr>
                <w:b/>
                <w:szCs w:val="22"/>
              </w:rPr>
              <w:t>20</w:t>
            </w:r>
          </w:p>
        </w:tc>
      </w:tr>
      <w:tr w:rsidR="00706A12" w:rsidRPr="00706A12" w14:paraId="30D8486D"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71C6E1AC"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75CC89D4"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42D07E14"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5381AD0A" w14:textId="77777777" w:rsidR="00706A12" w:rsidRPr="00706A12" w:rsidRDefault="00706A12" w:rsidP="00706A12">
            <w:pPr>
              <w:rPr>
                <w:szCs w:val="22"/>
              </w:rPr>
            </w:pPr>
          </w:p>
        </w:tc>
      </w:tr>
      <w:tr w:rsidR="00706A12" w:rsidRPr="00706A12" w14:paraId="1B68F265"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745F57BC"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08B5B4D9"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3DE78B86"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76E07156" w14:textId="77777777" w:rsidR="00706A12" w:rsidRPr="00706A12" w:rsidRDefault="00706A12" w:rsidP="00706A12">
            <w:pPr>
              <w:rPr>
                <w:szCs w:val="22"/>
              </w:rPr>
            </w:pPr>
          </w:p>
        </w:tc>
      </w:tr>
      <w:tr w:rsidR="00706A12" w:rsidRPr="00706A12" w14:paraId="0E95E97C"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2427D3CD"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26F52169"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250F8CFE"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60A0A990" w14:textId="77777777" w:rsidR="00706A12" w:rsidRPr="00706A12" w:rsidRDefault="00706A12" w:rsidP="00706A12">
            <w:pPr>
              <w:rPr>
                <w:szCs w:val="22"/>
              </w:rPr>
            </w:pPr>
          </w:p>
        </w:tc>
      </w:tr>
      <w:tr w:rsidR="00706A12" w:rsidRPr="00706A12" w14:paraId="17ACF63B"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282AEA4D"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116B64EA"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600B2FC9"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28351680" w14:textId="77777777" w:rsidR="00706A12" w:rsidRPr="00706A12" w:rsidRDefault="00706A12" w:rsidP="00706A12">
            <w:pPr>
              <w:rPr>
                <w:szCs w:val="22"/>
              </w:rPr>
            </w:pPr>
          </w:p>
        </w:tc>
      </w:tr>
      <w:tr w:rsidR="00706A12" w:rsidRPr="00706A12" w14:paraId="31EC4FA7" w14:textId="77777777" w:rsidTr="00706A12">
        <w:trPr>
          <w:trHeight w:val="276"/>
        </w:trPr>
        <w:tc>
          <w:tcPr>
            <w:tcW w:w="1126" w:type="dxa"/>
            <w:tcBorders>
              <w:top w:val="nil"/>
              <w:left w:val="single" w:sz="8" w:space="0" w:color="000000"/>
              <w:bottom w:val="single" w:sz="4" w:space="0" w:color="000000"/>
              <w:right w:val="single" w:sz="8" w:space="0" w:color="000000"/>
            </w:tcBorders>
            <w:vAlign w:val="center"/>
          </w:tcPr>
          <w:p w14:paraId="616F0515" w14:textId="77777777" w:rsidR="00706A12" w:rsidRPr="00706A12" w:rsidRDefault="00706A12" w:rsidP="00706A12">
            <w:pPr>
              <w:jc w:val="center"/>
              <w:rPr>
                <w:color w:val="000000"/>
                <w:sz w:val="22"/>
                <w:szCs w:val="22"/>
              </w:rPr>
            </w:pPr>
            <w:r w:rsidRPr="00706A12">
              <w:rPr>
                <w:color w:val="000000"/>
                <w:sz w:val="22"/>
                <w:szCs w:val="22"/>
              </w:rPr>
              <w:t>A.1.2.</w:t>
            </w:r>
          </w:p>
        </w:tc>
        <w:tc>
          <w:tcPr>
            <w:tcW w:w="3695" w:type="dxa"/>
            <w:tcBorders>
              <w:top w:val="nil"/>
              <w:left w:val="single" w:sz="8" w:space="0" w:color="000000"/>
              <w:bottom w:val="single" w:sz="4" w:space="0" w:color="000000"/>
              <w:right w:val="single" w:sz="8" w:space="0" w:color="000000"/>
            </w:tcBorders>
            <w:vAlign w:val="center"/>
          </w:tcPr>
          <w:p w14:paraId="7B22D3B0" w14:textId="77777777" w:rsidR="00706A12" w:rsidRPr="00706A12" w:rsidRDefault="00706A12" w:rsidP="00706A12">
            <w:pPr>
              <w:spacing w:before="120" w:after="120"/>
            </w:pPr>
            <w:r w:rsidRPr="00706A12">
              <w:t xml:space="preserve">Specifično radno iskustvo u gastronomskom turizmu i/ili izradi priručnika i sličnih relevantnih dokumenata u predmetnom području </w:t>
            </w:r>
          </w:p>
        </w:tc>
        <w:tc>
          <w:tcPr>
            <w:tcW w:w="3011" w:type="dxa"/>
            <w:tcBorders>
              <w:top w:val="nil"/>
              <w:left w:val="single" w:sz="8" w:space="0" w:color="000000"/>
              <w:bottom w:val="single" w:sz="8" w:space="0" w:color="000000"/>
              <w:right w:val="single" w:sz="8" w:space="0" w:color="000000"/>
            </w:tcBorders>
            <w:shd w:val="clear" w:color="auto" w:fill="auto"/>
            <w:vAlign w:val="center"/>
          </w:tcPr>
          <w:p w14:paraId="021FF7B5" w14:textId="77777777" w:rsidR="00706A12" w:rsidRPr="00706A12" w:rsidRDefault="00706A12" w:rsidP="00706A12">
            <w:pPr>
              <w:jc w:val="center"/>
              <w:rPr>
                <w:szCs w:val="22"/>
              </w:rPr>
            </w:pPr>
            <w:r w:rsidRPr="00706A12">
              <w:rPr>
                <w:szCs w:val="22"/>
              </w:rPr>
              <w:t>1-2 godine</w:t>
            </w:r>
          </w:p>
          <w:p w14:paraId="1F6E9C78" w14:textId="77777777" w:rsidR="00706A12" w:rsidRPr="00706A12" w:rsidRDefault="00706A12" w:rsidP="00706A12">
            <w:pPr>
              <w:jc w:val="center"/>
              <w:rPr>
                <w:szCs w:val="22"/>
              </w:rPr>
            </w:pPr>
            <w:r w:rsidRPr="00706A12">
              <w:rPr>
                <w:szCs w:val="22"/>
              </w:rPr>
              <w:t>3-4 godine</w:t>
            </w:r>
          </w:p>
          <w:p w14:paraId="71756688" w14:textId="77777777" w:rsidR="00706A12" w:rsidRPr="00706A12" w:rsidRDefault="00706A12" w:rsidP="00706A12">
            <w:pPr>
              <w:jc w:val="center"/>
              <w:rPr>
                <w:szCs w:val="22"/>
              </w:rPr>
            </w:pPr>
            <w:r w:rsidRPr="00706A12">
              <w:rPr>
                <w:szCs w:val="22"/>
              </w:rPr>
              <w:t>5-6 godina</w:t>
            </w:r>
          </w:p>
          <w:p w14:paraId="3FEB766D" w14:textId="77777777" w:rsidR="00706A12" w:rsidRPr="00706A12" w:rsidRDefault="00706A12" w:rsidP="00706A12">
            <w:pPr>
              <w:jc w:val="center"/>
              <w:rPr>
                <w:szCs w:val="22"/>
              </w:rPr>
            </w:pPr>
            <w:r w:rsidRPr="00706A12">
              <w:rPr>
                <w:szCs w:val="22"/>
              </w:rPr>
              <w:t>7 i više godina</w:t>
            </w:r>
          </w:p>
        </w:tc>
        <w:tc>
          <w:tcPr>
            <w:tcW w:w="1162" w:type="dxa"/>
            <w:tcBorders>
              <w:top w:val="nil"/>
              <w:left w:val="single" w:sz="8" w:space="0" w:color="000000"/>
              <w:bottom w:val="single" w:sz="4" w:space="0" w:color="000000"/>
              <w:right w:val="single" w:sz="8" w:space="0" w:color="000000"/>
            </w:tcBorders>
            <w:vAlign w:val="center"/>
          </w:tcPr>
          <w:p w14:paraId="472B19BA" w14:textId="77777777" w:rsidR="00706A12" w:rsidRPr="00706A12" w:rsidRDefault="00706A12" w:rsidP="00706A12">
            <w:pPr>
              <w:jc w:val="center"/>
              <w:rPr>
                <w:szCs w:val="22"/>
              </w:rPr>
            </w:pPr>
            <w:r w:rsidRPr="00706A12">
              <w:rPr>
                <w:szCs w:val="22"/>
              </w:rPr>
              <w:t>10</w:t>
            </w:r>
          </w:p>
          <w:p w14:paraId="5B86BE26" w14:textId="77777777" w:rsidR="00706A12" w:rsidRPr="00706A12" w:rsidRDefault="00706A12" w:rsidP="00706A12">
            <w:pPr>
              <w:jc w:val="center"/>
              <w:rPr>
                <w:szCs w:val="22"/>
              </w:rPr>
            </w:pPr>
            <w:r w:rsidRPr="00706A12">
              <w:rPr>
                <w:szCs w:val="22"/>
              </w:rPr>
              <w:t>15</w:t>
            </w:r>
          </w:p>
          <w:p w14:paraId="5B399FE1" w14:textId="77777777" w:rsidR="00706A12" w:rsidRPr="00706A12" w:rsidRDefault="00706A12" w:rsidP="00706A12">
            <w:pPr>
              <w:jc w:val="center"/>
              <w:rPr>
                <w:szCs w:val="22"/>
              </w:rPr>
            </w:pPr>
            <w:r w:rsidRPr="00706A12">
              <w:rPr>
                <w:szCs w:val="22"/>
              </w:rPr>
              <w:t>20</w:t>
            </w:r>
          </w:p>
          <w:p w14:paraId="4CB7600A" w14:textId="77777777" w:rsidR="00706A12" w:rsidRPr="00706A12" w:rsidRDefault="00706A12" w:rsidP="00706A12">
            <w:pPr>
              <w:jc w:val="center"/>
              <w:rPr>
                <w:b/>
                <w:szCs w:val="22"/>
              </w:rPr>
            </w:pPr>
            <w:r w:rsidRPr="00706A12">
              <w:rPr>
                <w:b/>
                <w:szCs w:val="22"/>
              </w:rPr>
              <w:t>30</w:t>
            </w:r>
          </w:p>
        </w:tc>
      </w:tr>
      <w:tr w:rsidR="00706A12" w:rsidRPr="00706A12" w14:paraId="4AADA97B" w14:textId="77777777" w:rsidTr="00706A12">
        <w:trPr>
          <w:trHeight w:val="276"/>
        </w:trPr>
        <w:tc>
          <w:tcPr>
            <w:tcW w:w="1126" w:type="dxa"/>
            <w:tcBorders>
              <w:top w:val="nil"/>
              <w:left w:val="single" w:sz="8" w:space="0" w:color="000000"/>
              <w:bottom w:val="single" w:sz="4" w:space="0" w:color="000000"/>
              <w:right w:val="single" w:sz="8" w:space="0" w:color="000000"/>
            </w:tcBorders>
            <w:vAlign w:val="center"/>
          </w:tcPr>
          <w:p w14:paraId="51B88259" w14:textId="77777777" w:rsidR="00706A12" w:rsidRPr="00706A12" w:rsidRDefault="00706A12" w:rsidP="00706A12">
            <w:pPr>
              <w:jc w:val="center"/>
              <w:rPr>
                <w:color w:val="000000"/>
                <w:sz w:val="22"/>
                <w:szCs w:val="22"/>
              </w:rPr>
            </w:pPr>
            <w:r w:rsidRPr="00706A12">
              <w:rPr>
                <w:color w:val="000000"/>
                <w:sz w:val="22"/>
                <w:szCs w:val="22"/>
              </w:rPr>
              <w:t>A.1.3.</w:t>
            </w:r>
          </w:p>
        </w:tc>
        <w:tc>
          <w:tcPr>
            <w:tcW w:w="3695" w:type="dxa"/>
            <w:tcBorders>
              <w:top w:val="nil"/>
              <w:left w:val="single" w:sz="8" w:space="0" w:color="000000"/>
              <w:bottom w:val="single" w:sz="4" w:space="0" w:color="000000"/>
              <w:right w:val="single" w:sz="8" w:space="0" w:color="000000"/>
            </w:tcBorders>
            <w:vAlign w:val="center"/>
          </w:tcPr>
          <w:p w14:paraId="2E6D7184" w14:textId="77777777" w:rsidR="00706A12" w:rsidRPr="00706A12" w:rsidRDefault="00706A12" w:rsidP="00706A12">
            <w:pPr>
              <w:spacing w:before="120" w:after="120"/>
            </w:pPr>
            <w:r w:rsidRPr="00706A12">
              <w:t xml:space="preserve">Specifično radno iskustvo u području održivog turizma, ciljeva </w:t>
            </w:r>
            <w:r w:rsidRPr="00706A12">
              <w:lastRenderedPageBreak/>
              <w:t>EUSAIR-a i Akcijskog plana 4. stupa</w:t>
            </w:r>
          </w:p>
        </w:tc>
        <w:tc>
          <w:tcPr>
            <w:tcW w:w="3011" w:type="dxa"/>
            <w:tcBorders>
              <w:top w:val="nil"/>
              <w:left w:val="single" w:sz="8" w:space="0" w:color="000000"/>
              <w:bottom w:val="single" w:sz="8" w:space="0" w:color="000000"/>
              <w:right w:val="single" w:sz="8" w:space="0" w:color="000000"/>
            </w:tcBorders>
            <w:shd w:val="clear" w:color="auto" w:fill="auto"/>
            <w:vAlign w:val="center"/>
          </w:tcPr>
          <w:p w14:paraId="37A89EFC" w14:textId="77777777" w:rsidR="00706A12" w:rsidRPr="00706A12" w:rsidRDefault="00706A12" w:rsidP="00706A12">
            <w:pPr>
              <w:jc w:val="center"/>
              <w:rPr>
                <w:szCs w:val="22"/>
              </w:rPr>
            </w:pPr>
            <w:r w:rsidRPr="00706A12">
              <w:rPr>
                <w:szCs w:val="22"/>
              </w:rPr>
              <w:lastRenderedPageBreak/>
              <w:t>1 godina</w:t>
            </w:r>
          </w:p>
          <w:p w14:paraId="5AE7EEB4" w14:textId="77777777" w:rsidR="00706A12" w:rsidRPr="00706A12" w:rsidRDefault="00706A12" w:rsidP="00706A12">
            <w:pPr>
              <w:jc w:val="center"/>
              <w:rPr>
                <w:szCs w:val="22"/>
              </w:rPr>
            </w:pPr>
            <w:r w:rsidRPr="00706A12">
              <w:rPr>
                <w:szCs w:val="22"/>
              </w:rPr>
              <w:t>2-3 godine</w:t>
            </w:r>
          </w:p>
          <w:p w14:paraId="0EBD6255" w14:textId="77777777" w:rsidR="00706A12" w:rsidRPr="00706A12" w:rsidRDefault="00706A12" w:rsidP="00706A12">
            <w:pPr>
              <w:jc w:val="center"/>
              <w:rPr>
                <w:szCs w:val="22"/>
              </w:rPr>
            </w:pPr>
            <w:r w:rsidRPr="00706A12">
              <w:rPr>
                <w:szCs w:val="22"/>
              </w:rPr>
              <w:t>4 i više godina</w:t>
            </w:r>
          </w:p>
        </w:tc>
        <w:tc>
          <w:tcPr>
            <w:tcW w:w="1162" w:type="dxa"/>
            <w:tcBorders>
              <w:top w:val="nil"/>
              <w:left w:val="single" w:sz="8" w:space="0" w:color="000000"/>
              <w:bottom w:val="single" w:sz="4" w:space="0" w:color="000000"/>
              <w:right w:val="single" w:sz="8" w:space="0" w:color="000000"/>
            </w:tcBorders>
            <w:vAlign w:val="center"/>
          </w:tcPr>
          <w:p w14:paraId="127222C9" w14:textId="77777777" w:rsidR="00706A12" w:rsidRPr="00706A12" w:rsidRDefault="00706A12" w:rsidP="00706A12">
            <w:pPr>
              <w:jc w:val="center"/>
              <w:rPr>
                <w:szCs w:val="22"/>
              </w:rPr>
            </w:pPr>
            <w:r w:rsidRPr="00706A12">
              <w:rPr>
                <w:szCs w:val="22"/>
              </w:rPr>
              <w:t>10</w:t>
            </w:r>
          </w:p>
          <w:p w14:paraId="3FAD2C92" w14:textId="77777777" w:rsidR="00706A12" w:rsidRPr="00706A12" w:rsidRDefault="00706A12" w:rsidP="00706A12">
            <w:pPr>
              <w:jc w:val="center"/>
              <w:rPr>
                <w:szCs w:val="22"/>
              </w:rPr>
            </w:pPr>
            <w:r w:rsidRPr="00706A12">
              <w:rPr>
                <w:szCs w:val="22"/>
              </w:rPr>
              <w:t>20</w:t>
            </w:r>
          </w:p>
          <w:p w14:paraId="7193B5AD" w14:textId="77777777" w:rsidR="00706A12" w:rsidRPr="00706A12" w:rsidRDefault="00706A12" w:rsidP="00706A12">
            <w:pPr>
              <w:jc w:val="center"/>
              <w:rPr>
                <w:szCs w:val="22"/>
              </w:rPr>
            </w:pPr>
            <w:r w:rsidRPr="00706A12">
              <w:rPr>
                <w:b/>
                <w:szCs w:val="22"/>
              </w:rPr>
              <w:t>30</w:t>
            </w:r>
          </w:p>
        </w:tc>
      </w:tr>
      <w:tr w:rsidR="00706A12" w:rsidRPr="00706A12" w14:paraId="6B8C0833" w14:textId="77777777" w:rsidTr="00706A12">
        <w:trPr>
          <w:trHeight w:val="276"/>
        </w:trPr>
        <w:tc>
          <w:tcPr>
            <w:tcW w:w="4821" w:type="dxa"/>
            <w:gridSpan w:val="2"/>
            <w:tcBorders>
              <w:top w:val="nil"/>
              <w:left w:val="single" w:sz="8" w:space="0" w:color="000000"/>
              <w:bottom w:val="single" w:sz="4" w:space="0" w:color="000000"/>
              <w:right w:val="single" w:sz="8" w:space="0" w:color="000000"/>
            </w:tcBorders>
            <w:vAlign w:val="center"/>
          </w:tcPr>
          <w:p w14:paraId="034BA270" w14:textId="77777777" w:rsidR="00706A12" w:rsidRPr="00706A12" w:rsidRDefault="00706A12" w:rsidP="00706A12">
            <w:pPr>
              <w:spacing w:before="120" w:after="120"/>
              <w:rPr>
                <w:b/>
              </w:rPr>
            </w:pPr>
            <w:r w:rsidRPr="00706A12">
              <w:rPr>
                <w:b/>
              </w:rPr>
              <w:t>Kvalifikacije predloženog stručnjaka</w:t>
            </w:r>
          </w:p>
        </w:tc>
        <w:tc>
          <w:tcPr>
            <w:tcW w:w="3011" w:type="dxa"/>
            <w:tcBorders>
              <w:top w:val="nil"/>
              <w:left w:val="single" w:sz="8" w:space="0" w:color="000000"/>
              <w:bottom w:val="single" w:sz="8" w:space="0" w:color="000000"/>
              <w:right w:val="single" w:sz="8" w:space="0" w:color="000000"/>
            </w:tcBorders>
            <w:shd w:val="clear" w:color="auto" w:fill="auto"/>
            <w:vAlign w:val="center"/>
          </w:tcPr>
          <w:p w14:paraId="07A3527F" w14:textId="77777777" w:rsidR="00706A12" w:rsidRPr="00706A12" w:rsidRDefault="00706A12" w:rsidP="00706A12">
            <w:pPr>
              <w:jc w:val="center"/>
              <w:rPr>
                <w:szCs w:val="22"/>
              </w:rPr>
            </w:pPr>
          </w:p>
        </w:tc>
        <w:tc>
          <w:tcPr>
            <w:tcW w:w="1162" w:type="dxa"/>
            <w:tcBorders>
              <w:top w:val="nil"/>
              <w:left w:val="single" w:sz="8" w:space="0" w:color="000000"/>
              <w:bottom w:val="single" w:sz="4" w:space="0" w:color="000000"/>
              <w:right w:val="single" w:sz="8" w:space="0" w:color="000000"/>
            </w:tcBorders>
            <w:vAlign w:val="center"/>
          </w:tcPr>
          <w:p w14:paraId="1FA08145" w14:textId="77777777" w:rsidR="00706A12" w:rsidRPr="00706A12" w:rsidRDefault="00706A12" w:rsidP="00706A12">
            <w:pPr>
              <w:jc w:val="center"/>
              <w:rPr>
                <w:b/>
                <w:szCs w:val="22"/>
              </w:rPr>
            </w:pPr>
            <w:r w:rsidRPr="00706A12">
              <w:rPr>
                <w:b/>
                <w:szCs w:val="22"/>
              </w:rPr>
              <w:t>80</w:t>
            </w:r>
          </w:p>
        </w:tc>
      </w:tr>
    </w:tbl>
    <w:p w14:paraId="76237CCE" w14:textId="77777777" w:rsidR="00706A12" w:rsidRPr="00706A12" w:rsidRDefault="00706A12" w:rsidP="00706A12">
      <w:pPr>
        <w:spacing w:before="240" w:after="200"/>
        <w:contextualSpacing/>
        <w:jc w:val="both"/>
        <w:rPr>
          <w:rFonts w:eastAsia="Arial"/>
          <w:lang w:eastAsia="hr-HR"/>
        </w:rPr>
      </w:pPr>
    </w:p>
    <w:p w14:paraId="4A77DF33" w14:textId="77777777" w:rsidR="00706A12" w:rsidRPr="00706A12" w:rsidRDefault="00706A12" w:rsidP="00706A12">
      <w:pPr>
        <w:spacing w:before="240" w:after="200"/>
        <w:contextualSpacing/>
        <w:jc w:val="both"/>
        <w:rPr>
          <w:rFonts w:eastAsia="Arial"/>
          <w:lang w:eastAsia="hr-HR"/>
        </w:rPr>
      </w:pPr>
      <w:r w:rsidRPr="00706A12">
        <w:rPr>
          <w:rFonts w:eastAsia="Arial"/>
          <w:lang w:eastAsia="hr-HR"/>
        </w:rPr>
        <w:t xml:space="preserve">Ponuditelj specifično iskustvo imenovanih članova projektnog tima dokazuje životopisom ključnih stručnjaka  navođenjem razdoblja trajanja iskustva u obliku trenutak početka radnog odnosa i završetka radnog odnosa naziv poslovnog subjekta, kontakt podatke poslovnog subjekta kod kojeg je stečeno iskustvo. </w:t>
      </w:r>
    </w:p>
    <w:p w14:paraId="73BA84CF" w14:textId="77777777" w:rsidR="00706A12" w:rsidRPr="00706A12" w:rsidRDefault="00706A12" w:rsidP="00706A12">
      <w:pPr>
        <w:spacing w:before="240" w:after="200"/>
        <w:contextualSpacing/>
        <w:jc w:val="both"/>
        <w:rPr>
          <w:rFonts w:eastAsia="Arial"/>
          <w:lang w:eastAsia="hr-HR"/>
        </w:rPr>
      </w:pPr>
      <w:r w:rsidRPr="00706A12">
        <w:rPr>
          <w:rFonts w:eastAsia="Arial"/>
          <w:lang w:eastAsia="hr-HR"/>
        </w:rPr>
        <w:t>Iz životopisa ključnih stručnjaka mora biti razvidno traženo iskustvo i isti moraju sadržavati detaljne i iscrpne podatke (kako je definirano Obrascem Životopis). Detaljni specifični podaci potrebni su Naručitelju u svrhu ocjenjivanja ponuda i dodjele bodova prema navedenim kriterijima za svakog pojedinog ključnog stručnjaka.</w:t>
      </w:r>
    </w:p>
    <w:p w14:paraId="5585FEDF" w14:textId="77777777" w:rsidR="00706A12" w:rsidRPr="00706A12" w:rsidRDefault="00706A12" w:rsidP="00706A12">
      <w:pPr>
        <w:spacing w:before="240" w:after="200"/>
        <w:contextualSpacing/>
        <w:jc w:val="both"/>
        <w:rPr>
          <w:rFonts w:eastAsia="Arial"/>
          <w:lang w:eastAsia="hr-HR"/>
        </w:rPr>
      </w:pPr>
      <w:r w:rsidRPr="00706A12">
        <w:rPr>
          <w:rFonts w:eastAsia="Arial"/>
          <w:lang w:eastAsia="hr-HR"/>
        </w:rPr>
        <w:t>Naručitelj zadržava pravo provjeriti istinitost navoda iz životopisa ili zatražiti pojašnjenje navoda iz životopisa ukoliko su nejasni.</w:t>
      </w:r>
    </w:p>
    <w:p w14:paraId="108F8CA7" w14:textId="77777777" w:rsidR="00706A12" w:rsidRPr="00706A12" w:rsidRDefault="00706A12" w:rsidP="00706A12">
      <w:pPr>
        <w:numPr>
          <w:ilvl w:val="0"/>
          <w:numId w:val="26"/>
        </w:numPr>
        <w:spacing w:after="120"/>
        <w:contextualSpacing/>
        <w:jc w:val="both"/>
        <w:rPr>
          <w:b/>
          <w:lang w:eastAsia="hr-HR"/>
        </w:rPr>
      </w:pPr>
      <w:r w:rsidRPr="00706A12">
        <w:rPr>
          <w:b/>
          <w:lang w:eastAsia="hr-HR"/>
        </w:rPr>
        <w:t xml:space="preserve"> Kriteriji i mjerila za bodovanje financijskog dijela ponude za obje grupe.</w:t>
      </w:r>
    </w:p>
    <w:p w14:paraId="6E139BC3" w14:textId="77777777" w:rsidR="00706A12" w:rsidRPr="00706A12" w:rsidRDefault="00706A12" w:rsidP="00706A12">
      <w:pPr>
        <w:adjustRightInd w:val="0"/>
        <w:spacing w:after="120"/>
        <w:jc w:val="both"/>
        <w:rPr>
          <w:color w:val="000000"/>
          <w:lang w:eastAsia="hr-HR"/>
        </w:rPr>
      </w:pPr>
      <w:r w:rsidRPr="00706A12">
        <w:rPr>
          <w:color w:val="000000"/>
          <w:lang w:eastAsia="hr-HR"/>
        </w:rPr>
        <w:t xml:space="preserve">Naručitelj kao jedan od kriterija određuje cijenu ponude. Maksimalni broj bodova koji Ponuditelj može dobiti prema ovom kriteriju je 20 bodova. </w:t>
      </w:r>
    </w:p>
    <w:p w14:paraId="014B716B" w14:textId="77777777" w:rsidR="00706A12" w:rsidRPr="00706A12" w:rsidRDefault="00706A12" w:rsidP="00706A12">
      <w:pPr>
        <w:adjustRightInd w:val="0"/>
        <w:spacing w:after="120"/>
        <w:jc w:val="both"/>
        <w:rPr>
          <w:color w:val="000000"/>
          <w:lang w:eastAsia="hr-HR"/>
        </w:rPr>
      </w:pPr>
      <w:r w:rsidRPr="00706A12">
        <w:rPr>
          <w:color w:val="000000"/>
          <w:lang w:eastAsia="hr-HR"/>
        </w:rPr>
        <w:t xml:space="preserve">Bodovna vrijednost prema ovom kriteriju izračunava se prema sljedećoj formuli: </w:t>
      </w:r>
    </w:p>
    <w:p w14:paraId="464AC6CD" w14:textId="77777777" w:rsidR="00706A12" w:rsidRPr="00706A12" w:rsidRDefault="00706A12" w:rsidP="00706A12">
      <w:pPr>
        <w:adjustRightInd w:val="0"/>
        <w:jc w:val="both"/>
        <w:rPr>
          <w:color w:val="000000"/>
          <w:lang w:eastAsia="hr-HR"/>
        </w:rPr>
      </w:pPr>
      <w:r w:rsidRPr="00706A12">
        <w:rPr>
          <w:b/>
          <w:bCs/>
          <w:color w:val="000000"/>
          <w:lang w:eastAsia="hr-HR"/>
        </w:rPr>
        <w:t xml:space="preserve">B = </w:t>
      </w:r>
      <w:proofErr w:type="spellStart"/>
      <w:r w:rsidRPr="00706A12">
        <w:rPr>
          <w:b/>
          <w:bCs/>
          <w:color w:val="000000"/>
          <w:lang w:eastAsia="hr-HR"/>
        </w:rPr>
        <w:t>Pmin</w:t>
      </w:r>
      <w:proofErr w:type="spellEnd"/>
      <w:r w:rsidRPr="00706A12">
        <w:rPr>
          <w:b/>
          <w:bCs/>
          <w:color w:val="000000"/>
          <w:lang w:eastAsia="hr-HR"/>
        </w:rPr>
        <w:t>/</w:t>
      </w:r>
      <w:proofErr w:type="spellStart"/>
      <w:r w:rsidRPr="00706A12">
        <w:rPr>
          <w:b/>
          <w:bCs/>
          <w:color w:val="000000"/>
          <w:lang w:eastAsia="hr-HR"/>
        </w:rPr>
        <w:t>Pc</w:t>
      </w:r>
      <w:proofErr w:type="spellEnd"/>
      <w:r w:rsidRPr="00706A12">
        <w:rPr>
          <w:b/>
          <w:bCs/>
          <w:color w:val="000000"/>
          <w:lang w:eastAsia="hr-HR"/>
        </w:rPr>
        <w:t xml:space="preserve"> x20</w:t>
      </w:r>
    </w:p>
    <w:p w14:paraId="3DB97167" w14:textId="77777777" w:rsidR="00706A12" w:rsidRPr="00706A12" w:rsidRDefault="00706A12" w:rsidP="00706A12">
      <w:pPr>
        <w:adjustRightInd w:val="0"/>
        <w:spacing w:after="120"/>
        <w:jc w:val="both"/>
        <w:rPr>
          <w:color w:val="000000"/>
          <w:lang w:eastAsia="hr-HR"/>
        </w:rPr>
      </w:pPr>
      <w:r w:rsidRPr="00706A12">
        <w:rPr>
          <w:color w:val="000000"/>
          <w:lang w:eastAsia="hr-HR"/>
        </w:rPr>
        <w:t xml:space="preserve">pri čemu je: </w:t>
      </w:r>
    </w:p>
    <w:p w14:paraId="0E4053F0" w14:textId="77777777" w:rsidR="00706A12" w:rsidRPr="00706A12" w:rsidRDefault="00706A12" w:rsidP="00706A12">
      <w:pPr>
        <w:adjustRightInd w:val="0"/>
        <w:jc w:val="both"/>
        <w:rPr>
          <w:color w:val="000000"/>
          <w:lang w:eastAsia="hr-HR"/>
        </w:rPr>
      </w:pPr>
      <w:r w:rsidRPr="00706A12">
        <w:rPr>
          <w:color w:val="000000"/>
          <w:lang w:eastAsia="hr-HR"/>
        </w:rPr>
        <w:t>B= ukupan broj bodova koje je ponuda dobila po kriteriju B</w:t>
      </w:r>
    </w:p>
    <w:p w14:paraId="54E0D7A8" w14:textId="77777777" w:rsidR="00706A12" w:rsidRPr="00706A12" w:rsidRDefault="00706A12" w:rsidP="00706A12">
      <w:pPr>
        <w:adjustRightInd w:val="0"/>
        <w:jc w:val="both"/>
        <w:rPr>
          <w:color w:val="000000"/>
          <w:lang w:eastAsia="hr-HR"/>
        </w:rPr>
      </w:pPr>
      <w:proofErr w:type="spellStart"/>
      <w:r w:rsidRPr="00706A12">
        <w:rPr>
          <w:color w:val="000000"/>
          <w:lang w:eastAsia="hr-HR"/>
        </w:rPr>
        <w:t>Pmin</w:t>
      </w:r>
      <w:proofErr w:type="spellEnd"/>
      <w:r w:rsidRPr="00706A12">
        <w:rPr>
          <w:color w:val="000000"/>
          <w:lang w:eastAsia="hr-HR"/>
        </w:rPr>
        <w:t>= najniža cijena valjane ponude u ovom postupku javne nabave</w:t>
      </w:r>
    </w:p>
    <w:p w14:paraId="50BE2E15" w14:textId="77777777" w:rsidR="00706A12" w:rsidRPr="00706A12" w:rsidRDefault="00706A12" w:rsidP="00706A12">
      <w:pPr>
        <w:adjustRightInd w:val="0"/>
        <w:jc w:val="both"/>
        <w:rPr>
          <w:color w:val="000000"/>
          <w:lang w:eastAsia="hr-HR"/>
        </w:rPr>
      </w:pPr>
      <w:proofErr w:type="spellStart"/>
      <w:r w:rsidRPr="00706A12">
        <w:rPr>
          <w:color w:val="000000"/>
          <w:lang w:eastAsia="hr-HR"/>
        </w:rPr>
        <w:t>Pc</w:t>
      </w:r>
      <w:proofErr w:type="spellEnd"/>
      <w:r w:rsidRPr="00706A12">
        <w:rPr>
          <w:color w:val="000000"/>
          <w:lang w:eastAsia="hr-HR"/>
        </w:rPr>
        <w:t>= cijena valjane ponude koja je predmet ocjene</w:t>
      </w:r>
    </w:p>
    <w:p w14:paraId="2AFAC49B" w14:textId="77777777" w:rsidR="00706A12" w:rsidRPr="00706A12" w:rsidRDefault="00706A12" w:rsidP="00706A12">
      <w:pPr>
        <w:adjustRightInd w:val="0"/>
        <w:spacing w:after="120"/>
        <w:jc w:val="both"/>
        <w:rPr>
          <w:color w:val="000000"/>
          <w:lang w:eastAsia="hr-HR"/>
        </w:rPr>
      </w:pPr>
      <w:r w:rsidRPr="00706A12">
        <w:rPr>
          <w:color w:val="000000"/>
          <w:lang w:eastAsia="hr-HR"/>
        </w:rPr>
        <w:t>20=  maksimalni broj bodova</w:t>
      </w:r>
    </w:p>
    <w:p w14:paraId="71553424" w14:textId="77777777" w:rsidR="00706A12" w:rsidRPr="00706A12" w:rsidRDefault="00706A12" w:rsidP="00706A12">
      <w:pPr>
        <w:adjustRightInd w:val="0"/>
        <w:jc w:val="both"/>
        <w:rPr>
          <w:color w:val="000000"/>
          <w:lang w:eastAsia="hr-HR"/>
        </w:rPr>
      </w:pPr>
      <w:r w:rsidRPr="00706A12">
        <w:rPr>
          <w:color w:val="000000"/>
          <w:lang w:eastAsia="hr-HR"/>
        </w:rPr>
        <w:t>Najniža ponuđena cijena iz gornje formule odnositi će se na ponudu koja u potpunosti zadovoljava sve formalne i tehničke kriterije koji su propisani ovim natječajem.</w:t>
      </w:r>
    </w:p>
    <w:p w14:paraId="56F7CFFA" w14:textId="2C15C496" w:rsidR="00706A12" w:rsidRPr="00706A12" w:rsidRDefault="00706A12" w:rsidP="00706A12">
      <w:pPr>
        <w:adjustRightInd w:val="0"/>
        <w:spacing w:after="240"/>
        <w:jc w:val="both"/>
        <w:rPr>
          <w:color w:val="000000"/>
          <w:lang w:eastAsia="hr-HR"/>
        </w:rPr>
      </w:pPr>
      <w:r w:rsidRPr="00706A12">
        <w:rPr>
          <w:color w:val="000000"/>
          <w:lang w:eastAsia="hr-HR"/>
        </w:rPr>
        <w:t>Maksimalni broj bodova dodijelit će se ponudi s najnižom cijenom ponude (u bodova</w:t>
      </w:r>
      <w:r w:rsidR="00210886">
        <w:rPr>
          <w:color w:val="000000"/>
          <w:lang w:eastAsia="hr-HR"/>
        </w:rPr>
        <w:t>nju uzimaju se cijene s PDV-om).</w:t>
      </w:r>
    </w:p>
    <w:p w14:paraId="7BF28E25" w14:textId="77777777" w:rsidR="00706A12" w:rsidRPr="00706A12" w:rsidRDefault="00706A12" w:rsidP="00706A12">
      <w:pPr>
        <w:numPr>
          <w:ilvl w:val="0"/>
          <w:numId w:val="44"/>
        </w:numPr>
        <w:adjustRightInd w:val="0"/>
        <w:spacing w:after="120"/>
        <w:jc w:val="both"/>
        <w:rPr>
          <w:b/>
          <w:color w:val="000000"/>
          <w:lang w:eastAsia="hr-HR"/>
        </w:rPr>
      </w:pPr>
      <w:r w:rsidRPr="00706A12">
        <w:rPr>
          <w:b/>
          <w:color w:val="000000"/>
          <w:lang w:eastAsia="hr-HR"/>
        </w:rPr>
        <w:t xml:space="preserve"> Kriteriji i mjerila za bodovanje nefinancijskog dijela ponude za </w:t>
      </w:r>
      <w:r w:rsidRPr="00706A12">
        <w:rPr>
          <w:b/>
          <w:color w:val="000000"/>
          <w:u w:val="single"/>
          <w:lang w:eastAsia="hr-HR"/>
        </w:rPr>
        <w:t>Grupu 2</w:t>
      </w:r>
      <w:r w:rsidRPr="00706A12">
        <w:rPr>
          <w:b/>
          <w:color w:val="000000"/>
          <w:lang w:eastAsia="hr-HR"/>
        </w:rPr>
        <w:t>.</w:t>
      </w:r>
    </w:p>
    <w:p w14:paraId="234429F6" w14:textId="77777777" w:rsidR="00706A12" w:rsidRPr="00706A12" w:rsidRDefault="00706A12" w:rsidP="00706A12">
      <w:pPr>
        <w:adjustRightInd w:val="0"/>
        <w:jc w:val="both"/>
        <w:rPr>
          <w:color w:val="000000"/>
          <w:lang w:eastAsia="hr-HR"/>
        </w:rPr>
      </w:pPr>
      <w:r w:rsidRPr="00706A12">
        <w:rPr>
          <w:color w:val="000000"/>
          <w:lang w:eastAsia="hr-HR"/>
        </w:rPr>
        <w:t xml:space="preserve">Relevantno iskustvo za predloženog stručnjaka dokazuje se životopisom stručnjaka, sukladno obrascu životopisa koji se nalazi u prilogu Poziva na dostavu ponuda (Prilog 5). Životopis mora sadržavati podatke o specifičnom iskustvu stručnjaka, te druge tražene podatke. </w:t>
      </w:r>
    </w:p>
    <w:p w14:paraId="090A9A69" w14:textId="77777777" w:rsidR="00706A12" w:rsidRPr="00706A12" w:rsidRDefault="00706A12" w:rsidP="00706A12">
      <w:pPr>
        <w:adjustRightInd w:val="0"/>
        <w:jc w:val="both"/>
        <w:rPr>
          <w:color w:val="000000"/>
          <w:lang w:eastAsia="hr-HR"/>
        </w:rPr>
      </w:pPr>
      <w:r w:rsidRPr="00706A12">
        <w:rPr>
          <w:color w:val="000000"/>
          <w:lang w:eastAsia="hr-HR"/>
        </w:rPr>
        <w:t xml:space="preserve">Ukoliko ponuditelj u svojoj ponudi ne dostavi traženo iskustvo stručnjaka, ponuditelju neće biti dodijeljeni bodovi. </w:t>
      </w:r>
    </w:p>
    <w:p w14:paraId="76D27207" w14:textId="77777777" w:rsidR="00706A12" w:rsidRPr="00706A12" w:rsidRDefault="00706A12" w:rsidP="00706A12">
      <w:pPr>
        <w:adjustRightInd w:val="0"/>
        <w:jc w:val="both"/>
        <w:rPr>
          <w:color w:val="000000"/>
          <w:lang w:eastAsia="hr-HR"/>
        </w:rPr>
      </w:pPr>
      <w:r w:rsidRPr="00706A12">
        <w:rPr>
          <w:color w:val="000000"/>
          <w:lang w:eastAsia="hr-HR"/>
        </w:rPr>
        <w:t>Naručitelj ima pravo provjeriti istinitost navoda u životopisima stručnjaka..</w:t>
      </w:r>
    </w:p>
    <w:p w14:paraId="026D661E" w14:textId="77777777" w:rsidR="00706A12" w:rsidRPr="00706A12" w:rsidRDefault="00706A12" w:rsidP="00706A12">
      <w:pPr>
        <w:adjustRightInd w:val="0"/>
        <w:spacing w:after="240"/>
        <w:jc w:val="both"/>
        <w:rPr>
          <w:color w:val="000000"/>
          <w:lang w:eastAsia="hr-HR"/>
        </w:rPr>
      </w:pPr>
      <w:r w:rsidRPr="00706A12">
        <w:rPr>
          <w:color w:val="000000"/>
          <w:lang w:eastAsia="hr-HR"/>
        </w:rPr>
        <w:t xml:space="preserve">Budući da se radi o kriteriju za odabir ponude, Naručitelj napominje gospodarskim subjektima da su, ukoliko žele ostvariti bodove po predmetnom kriteriju, obvezni dostaviti detaljno ispunjeni životopis ključnog stručnjaka odmah u ponudi te da isti mora sadržavati potrebne informacije na temelju kojih Naručitelj može utvrditi ispunjavanje zahtjeva navedenog kriterija i pripadajuće bodove. </w:t>
      </w:r>
    </w:p>
    <w:tbl>
      <w:tblPr>
        <w:tblW w:w="8994" w:type="dxa"/>
        <w:tblLook w:val="04A0" w:firstRow="1" w:lastRow="0" w:firstColumn="1" w:lastColumn="0" w:noHBand="0" w:noVBand="1"/>
      </w:tblPr>
      <w:tblGrid>
        <w:gridCol w:w="1126"/>
        <w:gridCol w:w="3695"/>
        <w:gridCol w:w="3011"/>
        <w:gridCol w:w="1162"/>
      </w:tblGrid>
      <w:tr w:rsidR="00706A12" w:rsidRPr="00706A12" w14:paraId="311CF667" w14:textId="77777777" w:rsidTr="00706A12">
        <w:trPr>
          <w:trHeight w:val="139"/>
        </w:trPr>
        <w:tc>
          <w:tcPr>
            <w:tcW w:w="1126" w:type="dxa"/>
            <w:tcBorders>
              <w:top w:val="single" w:sz="8" w:space="0" w:color="auto"/>
              <w:left w:val="single" w:sz="8" w:space="0" w:color="auto"/>
              <w:bottom w:val="single" w:sz="8" w:space="0" w:color="auto"/>
              <w:right w:val="single" w:sz="8" w:space="0" w:color="auto"/>
            </w:tcBorders>
            <w:shd w:val="clear" w:color="000000" w:fill="ACB9CA"/>
            <w:vAlign w:val="center"/>
            <w:hideMark/>
          </w:tcPr>
          <w:p w14:paraId="39F32BD8" w14:textId="77777777" w:rsidR="00706A12" w:rsidRPr="00706A12" w:rsidRDefault="00706A12" w:rsidP="00706A12">
            <w:pPr>
              <w:jc w:val="center"/>
              <w:rPr>
                <w:b/>
                <w:bCs/>
                <w:color w:val="000000"/>
                <w:sz w:val="22"/>
                <w:szCs w:val="22"/>
                <w:lang w:eastAsia="hr-HR"/>
              </w:rPr>
            </w:pPr>
            <w:r w:rsidRPr="00706A12">
              <w:rPr>
                <w:b/>
                <w:bCs/>
                <w:color w:val="000000"/>
                <w:sz w:val="22"/>
                <w:szCs w:val="22"/>
              </w:rPr>
              <w:t>R.br.</w:t>
            </w:r>
          </w:p>
        </w:tc>
        <w:tc>
          <w:tcPr>
            <w:tcW w:w="3695" w:type="dxa"/>
            <w:tcBorders>
              <w:top w:val="single" w:sz="8" w:space="0" w:color="auto"/>
              <w:left w:val="nil"/>
              <w:bottom w:val="single" w:sz="8" w:space="0" w:color="auto"/>
              <w:right w:val="single" w:sz="8" w:space="0" w:color="auto"/>
            </w:tcBorders>
            <w:shd w:val="clear" w:color="000000" w:fill="ACB9CA"/>
            <w:vAlign w:val="center"/>
            <w:hideMark/>
          </w:tcPr>
          <w:p w14:paraId="40E5D7FC" w14:textId="77777777" w:rsidR="00706A12" w:rsidRPr="00706A12" w:rsidRDefault="00706A12" w:rsidP="00706A12">
            <w:pPr>
              <w:jc w:val="center"/>
              <w:rPr>
                <w:b/>
                <w:bCs/>
                <w:color w:val="000000"/>
                <w:sz w:val="22"/>
                <w:szCs w:val="22"/>
              </w:rPr>
            </w:pPr>
            <w:r w:rsidRPr="00706A12">
              <w:rPr>
                <w:b/>
                <w:bCs/>
                <w:color w:val="000000"/>
                <w:sz w:val="22"/>
                <w:szCs w:val="22"/>
              </w:rPr>
              <w:t>Kriteriji</w:t>
            </w:r>
          </w:p>
        </w:tc>
        <w:tc>
          <w:tcPr>
            <w:tcW w:w="3011" w:type="dxa"/>
            <w:tcBorders>
              <w:top w:val="single" w:sz="8" w:space="0" w:color="auto"/>
              <w:left w:val="nil"/>
              <w:bottom w:val="single" w:sz="8" w:space="0" w:color="auto"/>
              <w:right w:val="single" w:sz="8" w:space="0" w:color="auto"/>
            </w:tcBorders>
            <w:shd w:val="clear" w:color="000000" w:fill="ACB9CA"/>
            <w:vAlign w:val="center"/>
            <w:hideMark/>
          </w:tcPr>
          <w:p w14:paraId="4C9BB936" w14:textId="77777777" w:rsidR="00706A12" w:rsidRPr="00706A12" w:rsidRDefault="00706A12" w:rsidP="00706A12">
            <w:pPr>
              <w:jc w:val="center"/>
              <w:rPr>
                <w:b/>
                <w:bCs/>
                <w:color w:val="000000"/>
                <w:sz w:val="22"/>
                <w:szCs w:val="22"/>
              </w:rPr>
            </w:pPr>
            <w:r w:rsidRPr="00706A12">
              <w:rPr>
                <w:b/>
                <w:bCs/>
                <w:color w:val="000000"/>
                <w:sz w:val="22"/>
                <w:szCs w:val="22"/>
              </w:rPr>
              <w:t>Opis kriterija</w:t>
            </w:r>
          </w:p>
        </w:tc>
        <w:tc>
          <w:tcPr>
            <w:tcW w:w="1162" w:type="dxa"/>
            <w:tcBorders>
              <w:top w:val="single" w:sz="8" w:space="0" w:color="auto"/>
              <w:left w:val="nil"/>
              <w:bottom w:val="single" w:sz="8" w:space="0" w:color="auto"/>
              <w:right w:val="single" w:sz="8" w:space="0" w:color="auto"/>
            </w:tcBorders>
            <w:shd w:val="clear" w:color="000000" w:fill="ACB9CA"/>
            <w:vAlign w:val="center"/>
            <w:hideMark/>
          </w:tcPr>
          <w:p w14:paraId="0D1D1E38" w14:textId="77777777" w:rsidR="00706A12" w:rsidRPr="00706A12" w:rsidRDefault="00706A12" w:rsidP="00706A12">
            <w:pPr>
              <w:jc w:val="center"/>
              <w:rPr>
                <w:b/>
                <w:bCs/>
                <w:color w:val="000000"/>
                <w:sz w:val="22"/>
                <w:szCs w:val="22"/>
              </w:rPr>
            </w:pPr>
            <w:r w:rsidRPr="00706A12">
              <w:rPr>
                <w:b/>
                <w:bCs/>
                <w:color w:val="000000"/>
                <w:sz w:val="22"/>
                <w:szCs w:val="22"/>
              </w:rPr>
              <w:t>Max. bodovi</w:t>
            </w:r>
          </w:p>
        </w:tc>
      </w:tr>
      <w:tr w:rsidR="00706A12" w:rsidRPr="00706A12" w14:paraId="76C948AE" w14:textId="77777777" w:rsidTr="00706A12">
        <w:trPr>
          <w:trHeight w:val="250"/>
        </w:trPr>
        <w:tc>
          <w:tcPr>
            <w:tcW w:w="1126" w:type="dxa"/>
            <w:tcBorders>
              <w:top w:val="nil"/>
              <w:left w:val="single" w:sz="8" w:space="0" w:color="auto"/>
              <w:bottom w:val="single" w:sz="8" w:space="0" w:color="auto"/>
              <w:right w:val="single" w:sz="8" w:space="0" w:color="auto"/>
            </w:tcBorders>
            <w:shd w:val="clear" w:color="auto" w:fill="auto"/>
            <w:vAlign w:val="center"/>
            <w:hideMark/>
          </w:tcPr>
          <w:p w14:paraId="3F259FC4" w14:textId="77777777" w:rsidR="00706A12" w:rsidRPr="00706A12" w:rsidRDefault="00706A12" w:rsidP="00706A12">
            <w:pPr>
              <w:jc w:val="center"/>
              <w:rPr>
                <w:b/>
                <w:bCs/>
                <w:color w:val="000000"/>
                <w:sz w:val="22"/>
                <w:szCs w:val="22"/>
              </w:rPr>
            </w:pPr>
            <w:r w:rsidRPr="00706A12">
              <w:rPr>
                <w:b/>
                <w:bCs/>
                <w:color w:val="000000"/>
                <w:sz w:val="22"/>
                <w:szCs w:val="22"/>
              </w:rPr>
              <w:t>A</w:t>
            </w:r>
          </w:p>
        </w:tc>
        <w:tc>
          <w:tcPr>
            <w:tcW w:w="3695" w:type="dxa"/>
            <w:tcBorders>
              <w:top w:val="nil"/>
              <w:left w:val="nil"/>
              <w:bottom w:val="single" w:sz="8" w:space="0" w:color="auto"/>
              <w:right w:val="single" w:sz="8" w:space="0" w:color="auto"/>
            </w:tcBorders>
            <w:shd w:val="clear" w:color="auto" w:fill="auto"/>
            <w:vAlign w:val="center"/>
            <w:hideMark/>
          </w:tcPr>
          <w:p w14:paraId="216EED95" w14:textId="77777777" w:rsidR="00706A12" w:rsidRPr="00706A12" w:rsidRDefault="00706A12" w:rsidP="00706A12">
            <w:pPr>
              <w:rPr>
                <w:b/>
                <w:bCs/>
                <w:color w:val="000000"/>
                <w:sz w:val="22"/>
                <w:szCs w:val="22"/>
              </w:rPr>
            </w:pPr>
            <w:r w:rsidRPr="00706A12">
              <w:rPr>
                <w:b/>
                <w:bCs/>
                <w:color w:val="000000"/>
                <w:sz w:val="22"/>
                <w:szCs w:val="22"/>
              </w:rPr>
              <w:t>KRITERIJI ODABIRA</w:t>
            </w:r>
          </w:p>
        </w:tc>
        <w:tc>
          <w:tcPr>
            <w:tcW w:w="3011" w:type="dxa"/>
            <w:tcBorders>
              <w:top w:val="nil"/>
              <w:left w:val="nil"/>
              <w:bottom w:val="single" w:sz="8" w:space="0" w:color="auto"/>
              <w:right w:val="single" w:sz="8" w:space="0" w:color="auto"/>
            </w:tcBorders>
            <w:shd w:val="clear" w:color="auto" w:fill="auto"/>
            <w:vAlign w:val="center"/>
            <w:hideMark/>
          </w:tcPr>
          <w:p w14:paraId="379D3CA1" w14:textId="77777777" w:rsidR="00706A12" w:rsidRPr="00706A12" w:rsidRDefault="00706A12" w:rsidP="00706A12">
            <w:pPr>
              <w:rPr>
                <w:color w:val="000000"/>
                <w:sz w:val="20"/>
                <w:szCs w:val="20"/>
              </w:rPr>
            </w:pPr>
            <w:r w:rsidRPr="00706A12">
              <w:rPr>
                <w:color w:val="000000"/>
                <w:sz w:val="20"/>
                <w:szCs w:val="20"/>
              </w:rPr>
              <w:t> </w:t>
            </w:r>
          </w:p>
        </w:tc>
        <w:tc>
          <w:tcPr>
            <w:tcW w:w="1162" w:type="dxa"/>
            <w:tcBorders>
              <w:top w:val="nil"/>
              <w:left w:val="nil"/>
              <w:bottom w:val="single" w:sz="8" w:space="0" w:color="auto"/>
              <w:right w:val="single" w:sz="8" w:space="0" w:color="auto"/>
            </w:tcBorders>
            <w:shd w:val="clear" w:color="auto" w:fill="auto"/>
            <w:vAlign w:val="center"/>
            <w:hideMark/>
          </w:tcPr>
          <w:p w14:paraId="262BBB9D" w14:textId="77777777" w:rsidR="00706A12" w:rsidRPr="00706A12" w:rsidRDefault="00706A12" w:rsidP="00706A12">
            <w:pPr>
              <w:rPr>
                <w:b/>
                <w:bCs/>
                <w:color w:val="000000"/>
                <w:sz w:val="22"/>
                <w:szCs w:val="22"/>
              </w:rPr>
            </w:pPr>
            <w:r w:rsidRPr="00706A12">
              <w:rPr>
                <w:b/>
                <w:bCs/>
                <w:color w:val="000000"/>
                <w:sz w:val="22"/>
                <w:szCs w:val="22"/>
              </w:rPr>
              <w:t> </w:t>
            </w:r>
          </w:p>
        </w:tc>
      </w:tr>
      <w:tr w:rsidR="00706A12" w:rsidRPr="00706A12" w14:paraId="332A831C" w14:textId="77777777" w:rsidTr="00706A12">
        <w:trPr>
          <w:trHeight w:val="253"/>
        </w:trPr>
        <w:tc>
          <w:tcPr>
            <w:tcW w:w="1126"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22F62277" w14:textId="77777777" w:rsidR="00706A12" w:rsidRPr="00706A12" w:rsidRDefault="00706A12" w:rsidP="00706A12">
            <w:pPr>
              <w:jc w:val="center"/>
              <w:rPr>
                <w:color w:val="000000"/>
                <w:sz w:val="22"/>
                <w:szCs w:val="22"/>
              </w:rPr>
            </w:pPr>
            <w:r w:rsidRPr="00706A12">
              <w:rPr>
                <w:color w:val="000000"/>
                <w:sz w:val="22"/>
                <w:szCs w:val="22"/>
              </w:rPr>
              <w:t>A.1.1.</w:t>
            </w:r>
          </w:p>
        </w:tc>
        <w:tc>
          <w:tcPr>
            <w:tcW w:w="3695"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5794EE65" w14:textId="77777777" w:rsidR="00706A12" w:rsidRPr="00706A12" w:rsidRDefault="00706A12" w:rsidP="00706A12">
            <w:r w:rsidRPr="00706A12">
              <w:t>Specifično radno iskustvo vezano za programe i projekte financirane iz EU (priprema, koordinacija, provedba, praćenje)</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8A7741" w14:textId="77777777" w:rsidR="00706A12" w:rsidRPr="00706A12" w:rsidRDefault="00706A12" w:rsidP="00706A12">
            <w:pPr>
              <w:jc w:val="center"/>
              <w:rPr>
                <w:szCs w:val="22"/>
              </w:rPr>
            </w:pPr>
            <w:r w:rsidRPr="00706A12">
              <w:rPr>
                <w:szCs w:val="22"/>
              </w:rPr>
              <w:t>1-2 godine</w:t>
            </w:r>
          </w:p>
          <w:p w14:paraId="660DB4EE" w14:textId="77777777" w:rsidR="00706A12" w:rsidRPr="00706A12" w:rsidRDefault="00706A12" w:rsidP="00706A12">
            <w:pPr>
              <w:jc w:val="center"/>
              <w:rPr>
                <w:szCs w:val="22"/>
              </w:rPr>
            </w:pPr>
            <w:r w:rsidRPr="00706A12">
              <w:rPr>
                <w:szCs w:val="22"/>
              </w:rPr>
              <w:t>3-4 godine</w:t>
            </w:r>
          </w:p>
          <w:p w14:paraId="36E2F0C5" w14:textId="77777777" w:rsidR="00706A12" w:rsidRPr="00706A12" w:rsidRDefault="00706A12" w:rsidP="00706A12">
            <w:pPr>
              <w:jc w:val="center"/>
              <w:rPr>
                <w:szCs w:val="22"/>
              </w:rPr>
            </w:pPr>
            <w:r w:rsidRPr="00706A12">
              <w:rPr>
                <w:szCs w:val="22"/>
              </w:rPr>
              <w:t>5-6 godina</w:t>
            </w:r>
          </w:p>
          <w:p w14:paraId="3B3B7508" w14:textId="77777777" w:rsidR="00706A12" w:rsidRPr="00706A12" w:rsidRDefault="00706A12" w:rsidP="00706A12">
            <w:pPr>
              <w:jc w:val="center"/>
              <w:rPr>
                <w:szCs w:val="22"/>
              </w:rPr>
            </w:pPr>
            <w:r w:rsidRPr="00706A12">
              <w:rPr>
                <w:szCs w:val="22"/>
              </w:rPr>
              <w:t>7 i više godina</w:t>
            </w:r>
          </w:p>
        </w:tc>
        <w:tc>
          <w:tcPr>
            <w:tcW w:w="1162"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730587F9" w14:textId="77777777" w:rsidR="00706A12" w:rsidRPr="00706A12" w:rsidRDefault="00706A12" w:rsidP="00706A12">
            <w:pPr>
              <w:jc w:val="center"/>
              <w:rPr>
                <w:szCs w:val="22"/>
              </w:rPr>
            </w:pPr>
            <w:r w:rsidRPr="00706A12">
              <w:rPr>
                <w:szCs w:val="22"/>
              </w:rPr>
              <w:t>5</w:t>
            </w:r>
          </w:p>
          <w:p w14:paraId="363E5405" w14:textId="77777777" w:rsidR="00706A12" w:rsidRPr="00706A12" w:rsidRDefault="00706A12" w:rsidP="00706A12">
            <w:pPr>
              <w:jc w:val="center"/>
              <w:rPr>
                <w:szCs w:val="22"/>
              </w:rPr>
            </w:pPr>
            <w:r w:rsidRPr="00706A12">
              <w:rPr>
                <w:szCs w:val="22"/>
              </w:rPr>
              <w:t>10</w:t>
            </w:r>
          </w:p>
          <w:p w14:paraId="102A0156" w14:textId="77777777" w:rsidR="00706A12" w:rsidRPr="00706A12" w:rsidRDefault="00706A12" w:rsidP="00706A12">
            <w:pPr>
              <w:jc w:val="center"/>
              <w:rPr>
                <w:szCs w:val="22"/>
              </w:rPr>
            </w:pPr>
            <w:r w:rsidRPr="00706A12">
              <w:rPr>
                <w:szCs w:val="22"/>
              </w:rPr>
              <w:t>15</w:t>
            </w:r>
          </w:p>
          <w:p w14:paraId="3681F897" w14:textId="77777777" w:rsidR="00706A12" w:rsidRPr="00706A12" w:rsidRDefault="00706A12" w:rsidP="00706A12">
            <w:pPr>
              <w:jc w:val="center"/>
              <w:rPr>
                <w:b/>
                <w:szCs w:val="22"/>
              </w:rPr>
            </w:pPr>
            <w:r w:rsidRPr="00706A12">
              <w:rPr>
                <w:b/>
                <w:szCs w:val="22"/>
              </w:rPr>
              <w:t>20</w:t>
            </w:r>
          </w:p>
        </w:tc>
      </w:tr>
      <w:tr w:rsidR="00706A12" w:rsidRPr="00706A12" w14:paraId="151DEB78"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00F4A33D"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44271B60"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2B51FEE7"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03ACBEBC" w14:textId="77777777" w:rsidR="00706A12" w:rsidRPr="00706A12" w:rsidRDefault="00706A12" w:rsidP="00706A12">
            <w:pPr>
              <w:rPr>
                <w:szCs w:val="22"/>
              </w:rPr>
            </w:pPr>
          </w:p>
        </w:tc>
      </w:tr>
      <w:tr w:rsidR="00706A12" w:rsidRPr="00706A12" w14:paraId="4FB6F233"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37DF24C6"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06929307"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401F37E1"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08AF7F65" w14:textId="77777777" w:rsidR="00706A12" w:rsidRPr="00706A12" w:rsidRDefault="00706A12" w:rsidP="00706A12">
            <w:pPr>
              <w:rPr>
                <w:szCs w:val="22"/>
              </w:rPr>
            </w:pPr>
          </w:p>
        </w:tc>
      </w:tr>
      <w:tr w:rsidR="00706A12" w:rsidRPr="00706A12" w14:paraId="01CFE785"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38766452"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30F376CE"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07218E96"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2D67CA7D" w14:textId="77777777" w:rsidR="00706A12" w:rsidRPr="00706A12" w:rsidRDefault="00706A12" w:rsidP="00706A12">
            <w:pPr>
              <w:rPr>
                <w:szCs w:val="22"/>
              </w:rPr>
            </w:pPr>
          </w:p>
        </w:tc>
      </w:tr>
      <w:tr w:rsidR="00706A12" w:rsidRPr="00706A12" w14:paraId="6C84F555" w14:textId="77777777" w:rsidTr="00706A1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1FF17F15" w14:textId="77777777" w:rsidR="00706A12" w:rsidRPr="00706A12" w:rsidRDefault="00706A12" w:rsidP="00706A1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0EA51117" w14:textId="77777777" w:rsidR="00706A12" w:rsidRPr="00706A12" w:rsidRDefault="00706A12" w:rsidP="00706A12"/>
        </w:tc>
        <w:tc>
          <w:tcPr>
            <w:tcW w:w="3011" w:type="dxa"/>
            <w:vMerge/>
            <w:tcBorders>
              <w:top w:val="nil"/>
              <w:left w:val="single" w:sz="8" w:space="0" w:color="000000"/>
              <w:bottom w:val="single" w:sz="8" w:space="0" w:color="000000"/>
              <w:right w:val="single" w:sz="8" w:space="0" w:color="000000"/>
            </w:tcBorders>
            <w:vAlign w:val="center"/>
            <w:hideMark/>
          </w:tcPr>
          <w:p w14:paraId="6D8D5C45" w14:textId="77777777" w:rsidR="00706A12" w:rsidRPr="00706A12" w:rsidRDefault="00706A12" w:rsidP="00706A1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6319B6C1" w14:textId="77777777" w:rsidR="00706A12" w:rsidRPr="00706A12" w:rsidRDefault="00706A12" w:rsidP="00706A12">
            <w:pPr>
              <w:rPr>
                <w:szCs w:val="22"/>
              </w:rPr>
            </w:pPr>
          </w:p>
        </w:tc>
      </w:tr>
      <w:tr w:rsidR="00706A12" w:rsidRPr="00706A12" w14:paraId="02471D65" w14:textId="77777777" w:rsidTr="00706A12">
        <w:trPr>
          <w:trHeight w:val="276"/>
        </w:trPr>
        <w:tc>
          <w:tcPr>
            <w:tcW w:w="1126" w:type="dxa"/>
            <w:tcBorders>
              <w:top w:val="nil"/>
              <w:left w:val="single" w:sz="8" w:space="0" w:color="000000"/>
              <w:bottom w:val="single" w:sz="4" w:space="0" w:color="000000"/>
              <w:right w:val="single" w:sz="8" w:space="0" w:color="000000"/>
            </w:tcBorders>
            <w:vAlign w:val="center"/>
          </w:tcPr>
          <w:p w14:paraId="43C4BB4F" w14:textId="77777777" w:rsidR="00706A12" w:rsidRPr="00706A12" w:rsidRDefault="00706A12" w:rsidP="00706A12">
            <w:pPr>
              <w:jc w:val="center"/>
              <w:rPr>
                <w:color w:val="000000"/>
                <w:sz w:val="22"/>
                <w:szCs w:val="22"/>
              </w:rPr>
            </w:pPr>
            <w:r w:rsidRPr="00706A12">
              <w:rPr>
                <w:color w:val="000000"/>
                <w:sz w:val="22"/>
                <w:szCs w:val="22"/>
              </w:rPr>
              <w:t>A.1.2.</w:t>
            </w:r>
          </w:p>
        </w:tc>
        <w:tc>
          <w:tcPr>
            <w:tcW w:w="3695" w:type="dxa"/>
            <w:tcBorders>
              <w:top w:val="nil"/>
              <w:left w:val="single" w:sz="8" w:space="0" w:color="000000"/>
              <w:bottom w:val="single" w:sz="4" w:space="0" w:color="000000"/>
              <w:right w:val="single" w:sz="8" w:space="0" w:color="000000"/>
            </w:tcBorders>
            <w:vAlign w:val="center"/>
          </w:tcPr>
          <w:p w14:paraId="6D52A23C" w14:textId="77777777" w:rsidR="00706A12" w:rsidRPr="00706A12" w:rsidRDefault="00706A12" w:rsidP="00706A12">
            <w:pPr>
              <w:spacing w:before="120" w:after="120"/>
            </w:pPr>
            <w:r w:rsidRPr="00706A12">
              <w:t>Specifično radno iskustvo u WELLBEING i/ili srodnim posebnim oblicima turizma i/ili izradi stručnih dokumenata/članaka u predmetnom području</w:t>
            </w:r>
          </w:p>
        </w:tc>
        <w:tc>
          <w:tcPr>
            <w:tcW w:w="3011" w:type="dxa"/>
            <w:tcBorders>
              <w:top w:val="nil"/>
              <w:left w:val="single" w:sz="8" w:space="0" w:color="000000"/>
              <w:bottom w:val="single" w:sz="8" w:space="0" w:color="000000"/>
              <w:right w:val="single" w:sz="8" w:space="0" w:color="000000"/>
            </w:tcBorders>
            <w:shd w:val="clear" w:color="auto" w:fill="auto"/>
            <w:vAlign w:val="center"/>
          </w:tcPr>
          <w:p w14:paraId="1626BE27" w14:textId="77777777" w:rsidR="00706A12" w:rsidRPr="00706A12" w:rsidRDefault="00706A12" w:rsidP="00706A12">
            <w:pPr>
              <w:jc w:val="center"/>
              <w:rPr>
                <w:szCs w:val="22"/>
              </w:rPr>
            </w:pPr>
            <w:r w:rsidRPr="00706A12">
              <w:rPr>
                <w:szCs w:val="22"/>
              </w:rPr>
              <w:t>1-2 godine</w:t>
            </w:r>
          </w:p>
          <w:p w14:paraId="67599670" w14:textId="77777777" w:rsidR="00706A12" w:rsidRPr="00706A12" w:rsidRDefault="00706A12" w:rsidP="00706A12">
            <w:pPr>
              <w:jc w:val="center"/>
              <w:rPr>
                <w:szCs w:val="22"/>
              </w:rPr>
            </w:pPr>
            <w:r w:rsidRPr="00706A12">
              <w:rPr>
                <w:szCs w:val="22"/>
              </w:rPr>
              <w:t>3-4 godine</w:t>
            </w:r>
          </w:p>
          <w:p w14:paraId="72ED3055" w14:textId="77777777" w:rsidR="00706A12" w:rsidRPr="00706A12" w:rsidRDefault="00706A12" w:rsidP="00706A12">
            <w:pPr>
              <w:jc w:val="center"/>
              <w:rPr>
                <w:szCs w:val="22"/>
              </w:rPr>
            </w:pPr>
            <w:r w:rsidRPr="00706A12">
              <w:rPr>
                <w:szCs w:val="22"/>
              </w:rPr>
              <w:t>5-6 godina</w:t>
            </w:r>
          </w:p>
          <w:p w14:paraId="1064316E" w14:textId="77777777" w:rsidR="00706A12" w:rsidRPr="00706A12" w:rsidRDefault="00706A12" w:rsidP="00706A12">
            <w:pPr>
              <w:jc w:val="center"/>
              <w:rPr>
                <w:szCs w:val="22"/>
              </w:rPr>
            </w:pPr>
            <w:r w:rsidRPr="00706A12">
              <w:rPr>
                <w:szCs w:val="22"/>
              </w:rPr>
              <w:t>7 i više godina</w:t>
            </w:r>
          </w:p>
        </w:tc>
        <w:tc>
          <w:tcPr>
            <w:tcW w:w="1162" w:type="dxa"/>
            <w:tcBorders>
              <w:top w:val="nil"/>
              <w:left w:val="single" w:sz="8" w:space="0" w:color="000000"/>
              <w:bottom w:val="single" w:sz="4" w:space="0" w:color="000000"/>
              <w:right w:val="single" w:sz="8" w:space="0" w:color="000000"/>
            </w:tcBorders>
            <w:vAlign w:val="center"/>
          </w:tcPr>
          <w:p w14:paraId="6EC908DF" w14:textId="77777777" w:rsidR="00706A12" w:rsidRPr="00706A12" w:rsidRDefault="00706A12" w:rsidP="00706A12">
            <w:pPr>
              <w:jc w:val="center"/>
              <w:rPr>
                <w:szCs w:val="22"/>
              </w:rPr>
            </w:pPr>
            <w:r w:rsidRPr="00706A12">
              <w:rPr>
                <w:szCs w:val="22"/>
              </w:rPr>
              <w:t>10</w:t>
            </w:r>
          </w:p>
          <w:p w14:paraId="316650E4" w14:textId="77777777" w:rsidR="00706A12" w:rsidRPr="00706A12" w:rsidRDefault="00706A12" w:rsidP="00706A12">
            <w:pPr>
              <w:jc w:val="center"/>
              <w:rPr>
                <w:szCs w:val="22"/>
              </w:rPr>
            </w:pPr>
            <w:r w:rsidRPr="00706A12">
              <w:rPr>
                <w:szCs w:val="22"/>
              </w:rPr>
              <w:t>15</w:t>
            </w:r>
          </w:p>
          <w:p w14:paraId="3D3A1AA9" w14:textId="77777777" w:rsidR="00706A12" w:rsidRPr="00706A12" w:rsidRDefault="00706A12" w:rsidP="00706A12">
            <w:pPr>
              <w:jc w:val="center"/>
              <w:rPr>
                <w:szCs w:val="22"/>
              </w:rPr>
            </w:pPr>
            <w:r w:rsidRPr="00706A12">
              <w:rPr>
                <w:szCs w:val="22"/>
              </w:rPr>
              <w:t>20</w:t>
            </w:r>
          </w:p>
          <w:p w14:paraId="791DAB72" w14:textId="77777777" w:rsidR="00706A12" w:rsidRPr="00706A12" w:rsidRDefault="00706A12" w:rsidP="00706A12">
            <w:pPr>
              <w:jc w:val="center"/>
              <w:rPr>
                <w:b/>
                <w:szCs w:val="22"/>
              </w:rPr>
            </w:pPr>
            <w:r w:rsidRPr="00706A12">
              <w:rPr>
                <w:b/>
                <w:szCs w:val="22"/>
              </w:rPr>
              <w:t>30</w:t>
            </w:r>
          </w:p>
        </w:tc>
      </w:tr>
      <w:tr w:rsidR="00706A12" w:rsidRPr="00706A12" w14:paraId="3336D6AA" w14:textId="77777777" w:rsidTr="00706A12">
        <w:trPr>
          <w:trHeight w:val="276"/>
        </w:trPr>
        <w:tc>
          <w:tcPr>
            <w:tcW w:w="1126" w:type="dxa"/>
            <w:tcBorders>
              <w:top w:val="nil"/>
              <w:left w:val="single" w:sz="8" w:space="0" w:color="000000"/>
              <w:bottom w:val="single" w:sz="4" w:space="0" w:color="000000"/>
              <w:right w:val="single" w:sz="8" w:space="0" w:color="000000"/>
            </w:tcBorders>
            <w:vAlign w:val="center"/>
          </w:tcPr>
          <w:p w14:paraId="7D3F4B3C" w14:textId="77777777" w:rsidR="00706A12" w:rsidRPr="00706A12" w:rsidRDefault="00706A12" w:rsidP="00706A12">
            <w:pPr>
              <w:jc w:val="center"/>
              <w:rPr>
                <w:color w:val="000000"/>
                <w:sz w:val="22"/>
                <w:szCs w:val="22"/>
              </w:rPr>
            </w:pPr>
            <w:r w:rsidRPr="00706A12">
              <w:rPr>
                <w:color w:val="000000"/>
                <w:sz w:val="22"/>
                <w:szCs w:val="22"/>
              </w:rPr>
              <w:t>A.1.3.</w:t>
            </w:r>
          </w:p>
        </w:tc>
        <w:tc>
          <w:tcPr>
            <w:tcW w:w="3695" w:type="dxa"/>
            <w:tcBorders>
              <w:top w:val="nil"/>
              <w:left w:val="single" w:sz="8" w:space="0" w:color="000000"/>
              <w:bottom w:val="single" w:sz="4" w:space="0" w:color="000000"/>
              <w:right w:val="single" w:sz="8" w:space="0" w:color="000000"/>
            </w:tcBorders>
            <w:vAlign w:val="center"/>
          </w:tcPr>
          <w:p w14:paraId="003628B3" w14:textId="77777777" w:rsidR="00706A12" w:rsidRPr="00706A12" w:rsidRDefault="00706A12" w:rsidP="00706A12">
            <w:pPr>
              <w:spacing w:before="120" w:after="120"/>
            </w:pPr>
            <w:r w:rsidRPr="00706A12">
              <w:t>Specifično radno iskustvo u području održivog turizma, ciljeva EUSAIR-a i Akcijskog plana 4. stupa</w:t>
            </w:r>
          </w:p>
        </w:tc>
        <w:tc>
          <w:tcPr>
            <w:tcW w:w="3011" w:type="dxa"/>
            <w:tcBorders>
              <w:top w:val="nil"/>
              <w:left w:val="single" w:sz="8" w:space="0" w:color="000000"/>
              <w:bottom w:val="single" w:sz="8" w:space="0" w:color="000000"/>
              <w:right w:val="single" w:sz="8" w:space="0" w:color="000000"/>
            </w:tcBorders>
            <w:shd w:val="clear" w:color="auto" w:fill="auto"/>
            <w:vAlign w:val="center"/>
          </w:tcPr>
          <w:p w14:paraId="38C414CC" w14:textId="77777777" w:rsidR="00706A12" w:rsidRPr="00706A12" w:rsidRDefault="00706A12" w:rsidP="00706A12">
            <w:pPr>
              <w:jc w:val="center"/>
              <w:rPr>
                <w:szCs w:val="22"/>
              </w:rPr>
            </w:pPr>
            <w:r w:rsidRPr="00706A12">
              <w:rPr>
                <w:szCs w:val="22"/>
              </w:rPr>
              <w:t>1 godina</w:t>
            </w:r>
          </w:p>
          <w:p w14:paraId="555EB1AC" w14:textId="77777777" w:rsidR="00706A12" w:rsidRPr="00706A12" w:rsidRDefault="00706A12" w:rsidP="00706A12">
            <w:pPr>
              <w:jc w:val="center"/>
              <w:rPr>
                <w:szCs w:val="22"/>
              </w:rPr>
            </w:pPr>
            <w:r w:rsidRPr="00706A12">
              <w:rPr>
                <w:szCs w:val="22"/>
              </w:rPr>
              <w:t>2-3 godine</w:t>
            </w:r>
          </w:p>
          <w:p w14:paraId="2CD2FA5D" w14:textId="77777777" w:rsidR="00706A12" w:rsidRPr="00706A12" w:rsidRDefault="00706A12" w:rsidP="00706A12">
            <w:pPr>
              <w:jc w:val="center"/>
              <w:rPr>
                <w:szCs w:val="22"/>
              </w:rPr>
            </w:pPr>
            <w:r w:rsidRPr="00706A12">
              <w:rPr>
                <w:szCs w:val="22"/>
              </w:rPr>
              <w:t>4 i više godina</w:t>
            </w:r>
          </w:p>
        </w:tc>
        <w:tc>
          <w:tcPr>
            <w:tcW w:w="1162" w:type="dxa"/>
            <w:tcBorders>
              <w:top w:val="nil"/>
              <w:left w:val="single" w:sz="8" w:space="0" w:color="000000"/>
              <w:bottom w:val="single" w:sz="4" w:space="0" w:color="000000"/>
              <w:right w:val="single" w:sz="8" w:space="0" w:color="000000"/>
            </w:tcBorders>
            <w:vAlign w:val="center"/>
          </w:tcPr>
          <w:p w14:paraId="34DB8453" w14:textId="77777777" w:rsidR="00706A12" w:rsidRPr="00706A12" w:rsidRDefault="00706A12" w:rsidP="00706A12">
            <w:pPr>
              <w:jc w:val="center"/>
              <w:rPr>
                <w:szCs w:val="22"/>
              </w:rPr>
            </w:pPr>
            <w:r w:rsidRPr="00706A12">
              <w:rPr>
                <w:szCs w:val="22"/>
              </w:rPr>
              <w:t>10</w:t>
            </w:r>
          </w:p>
          <w:p w14:paraId="64702304" w14:textId="77777777" w:rsidR="00706A12" w:rsidRPr="00706A12" w:rsidRDefault="00706A12" w:rsidP="00706A12">
            <w:pPr>
              <w:jc w:val="center"/>
              <w:rPr>
                <w:szCs w:val="22"/>
              </w:rPr>
            </w:pPr>
            <w:r w:rsidRPr="00706A12">
              <w:rPr>
                <w:szCs w:val="22"/>
              </w:rPr>
              <w:t>20</w:t>
            </w:r>
          </w:p>
          <w:p w14:paraId="3CFC3981" w14:textId="77777777" w:rsidR="00706A12" w:rsidRPr="00706A12" w:rsidRDefault="00706A12" w:rsidP="00706A12">
            <w:pPr>
              <w:jc w:val="center"/>
              <w:rPr>
                <w:szCs w:val="22"/>
              </w:rPr>
            </w:pPr>
            <w:r w:rsidRPr="00706A12">
              <w:rPr>
                <w:b/>
                <w:szCs w:val="22"/>
              </w:rPr>
              <w:t>30</w:t>
            </w:r>
          </w:p>
        </w:tc>
      </w:tr>
      <w:tr w:rsidR="00706A12" w:rsidRPr="00706A12" w14:paraId="34EF3E72" w14:textId="77777777" w:rsidTr="00706A12">
        <w:trPr>
          <w:trHeight w:val="276"/>
        </w:trPr>
        <w:tc>
          <w:tcPr>
            <w:tcW w:w="4821" w:type="dxa"/>
            <w:gridSpan w:val="2"/>
            <w:tcBorders>
              <w:top w:val="nil"/>
              <w:left w:val="single" w:sz="8" w:space="0" w:color="000000"/>
              <w:bottom w:val="single" w:sz="4" w:space="0" w:color="000000"/>
              <w:right w:val="single" w:sz="8" w:space="0" w:color="000000"/>
            </w:tcBorders>
            <w:vAlign w:val="center"/>
          </w:tcPr>
          <w:p w14:paraId="59D61890" w14:textId="77777777" w:rsidR="00706A12" w:rsidRPr="00706A12" w:rsidRDefault="00706A12" w:rsidP="00706A12">
            <w:pPr>
              <w:spacing w:before="120" w:after="120"/>
              <w:rPr>
                <w:b/>
              </w:rPr>
            </w:pPr>
            <w:r w:rsidRPr="00706A12">
              <w:rPr>
                <w:b/>
              </w:rPr>
              <w:t>Kvalifikacije predloženog stručnjaka</w:t>
            </w:r>
          </w:p>
        </w:tc>
        <w:tc>
          <w:tcPr>
            <w:tcW w:w="3011" w:type="dxa"/>
            <w:tcBorders>
              <w:top w:val="nil"/>
              <w:left w:val="single" w:sz="8" w:space="0" w:color="000000"/>
              <w:bottom w:val="single" w:sz="8" w:space="0" w:color="000000"/>
              <w:right w:val="single" w:sz="8" w:space="0" w:color="000000"/>
            </w:tcBorders>
            <w:shd w:val="clear" w:color="auto" w:fill="auto"/>
            <w:vAlign w:val="center"/>
          </w:tcPr>
          <w:p w14:paraId="0579403B" w14:textId="77777777" w:rsidR="00706A12" w:rsidRPr="00706A12" w:rsidRDefault="00706A12" w:rsidP="00706A12">
            <w:pPr>
              <w:jc w:val="center"/>
              <w:rPr>
                <w:szCs w:val="22"/>
              </w:rPr>
            </w:pPr>
          </w:p>
        </w:tc>
        <w:tc>
          <w:tcPr>
            <w:tcW w:w="1162" w:type="dxa"/>
            <w:tcBorders>
              <w:top w:val="nil"/>
              <w:left w:val="single" w:sz="8" w:space="0" w:color="000000"/>
              <w:bottom w:val="single" w:sz="4" w:space="0" w:color="000000"/>
              <w:right w:val="single" w:sz="8" w:space="0" w:color="000000"/>
            </w:tcBorders>
            <w:vAlign w:val="center"/>
          </w:tcPr>
          <w:p w14:paraId="17A1CAD6" w14:textId="77777777" w:rsidR="00706A12" w:rsidRPr="00706A12" w:rsidRDefault="00706A12" w:rsidP="00706A12">
            <w:pPr>
              <w:jc w:val="center"/>
              <w:rPr>
                <w:b/>
                <w:szCs w:val="22"/>
              </w:rPr>
            </w:pPr>
            <w:r w:rsidRPr="00706A12">
              <w:rPr>
                <w:b/>
                <w:szCs w:val="22"/>
              </w:rPr>
              <w:t>80</w:t>
            </w:r>
          </w:p>
        </w:tc>
      </w:tr>
    </w:tbl>
    <w:p w14:paraId="593B78EC" w14:textId="77777777" w:rsidR="00706A12" w:rsidRPr="00706A12" w:rsidRDefault="00706A12" w:rsidP="00706A12">
      <w:pPr>
        <w:spacing w:before="240" w:after="200"/>
        <w:contextualSpacing/>
        <w:jc w:val="both"/>
        <w:rPr>
          <w:rFonts w:eastAsia="Arial"/>
          <w:lang w:eastAsia="hr-HR"/>
        </w:rPr>
      </w:pPr>
    </w:p>
    <w:p w14:paraId="599AE9F2" w14:textId="77777777" w:rsidR="00706A12" w:rsidRPr="00706A12" w:rsidRDefault="00706A12" w:rsidP="00706A12">
      <w:pPr>
        <w:spacing w:before="240" w:after="200"/>
        <w:contextualSpacing/>
        <w:jc w:val="both"/>
        <w:rPr>
          <w:rFonts w:eastAsia="Arial"/>
          <w:lang w:eastAsia="hr-HR"/>
        </w:rPr>
      </w:pPr>
      <w:r w:rsidRPr="00706A12">
        <w:rPr>
          <w:rFonts w:eastAsia="Arial"/>
          <w:lang w:eastAsia="hr-HR"/>
        </w:rPr>
        <w:t xml:space="preserve">Ponuditelj specifično iskustvo imenovanih članova projektnog tima dokazuje životopisom ključnih stručnjaka  navođenjem razdoblja trajanja iskustva u obliku trenutak početka radnog odnosa i završetka radnog odnosa naziv poslovnog subjekta, kontakt podatke poslovnog subjekta kod kojeg je stečeno iskustvo. </w:t>
      </w:r>
    </w:p>
    <w:p w14:paraId="270DDE8E" w14:textId="77777777" w:rsidR="00706A12" w:rsidRPr="00706A12" w:rsidRDefault="00706A12" w:rsidP="00706A12">
      <w:pPr>
        <w:spacing w:before="240" w:after="200"/>
        <w:contextualSpacing/>
        <w:jc w:val="both"/>
        <w:rPr>
          <w:rFonts w:eastAsia="Arial"/>
          <w:lang w:eastAsia="hr-HR"/>
        </w:rPr>
      </w:pPr>
      <w:r w:rsidRPr="00706A12">
        <w:rPr>
          <w:rFonts w:eastAsia="Arial"/>
          <w:lang w:eastAsia="hr-HR"/>
        </w:rPr>
        <w:t>Iz životopisa ključnih stručnjaka mora biti razvidno traženo iskustvo i isti moraju sadržavati detaljne i iscrpne podatke (kako je definirano Obrascem Životopis). Detaljni specifični podaci potrebni su Naručitelju u svrhu ocjenjivanja ponuda i dodjele bodova prema navedenim kriterijima za svakog pojedinog ključnog stručnjaka.</w:t>
      </w:r>
    </w:p>
    <w:p w14:paraId="5A1FA7CE" w14:textId="77777777" w:rsidR="00706A12" w:rsidRPr="00706A12" w:rsidRDefault="00706A12" w:rsidP="00706A12">
      <w:pPr>
        <w:spacing w:before="240" w:after="200"/>
        <w:contextualSpacing/>
        <w:jc w:val="both"/>
        <w:rPr>
          <w:rFonts w:eastAsia="Arial"/>
          <w:lang w:eastAsia="hr-HR"/>
        </w:rPr>
      </w:pPr>
      <w:r w:rsidRPr="00706A12">
        <w:rPr>
          <w:rFonts w:eastAsia="Arial"/>
          <w:lang w:eastAsia="hr-HR"/>
        </w:rPr>
        <w:t>Naručitelj zadržava pravo provjeriti istinitost navoda iz životopisa ili zatražiti pojašnjenje navoda iz životopisa ukoliko su nejasni.</w:t>
      </w:r>
    </w:p>
    <w:p w14:paraId="0B7568D9" w14:textId="77777777" w:rsidR="00706A12" w:rsidRPr="00706A12" w:rsidRDefault="00706A12" w:rsidP="00706A12">
      <w:pPr>
        <w:spacing w:before="240" w:after="200"/>
        <w:contextualSpacing/>
        <w:jc w:val="both"/>
        <w:rPr>
          <w:rFonts w:eastAsia="Arial"/>
          <w:lang w:eastAsia="hr-HR"/>
        </w:rPr>
      </w:pPr>
    </w:p>
    <w:p w14:paraId="32440C99" w14:textId="77777777" w:rsidR="00706A12" w:rsidRPr="00706A12" w:rsidRDefault="00706A12" w:rsidP="00706A12">
      <w:pPr>
        <w:spacing w:after="120"/>
        <w:contextualSpacing/>
        <w:jc w:val="both"/>
      </w:pPr>
      <w:r w:rsidRPr="00706A12">
        <w:rPr>
          <w:b/>
        </w:rPr>
        <w:t>6. Jezik i pismo na kojem se izrađuje ponuda</w:t>
      </w:r>
      <w:bookmarkEnd w:id="36"/>
      <w:r w:rsidRPr="00706A12">
        <w:rPr>
          <w:b/>
        </w:rPr>
        <w:t>:</w:t>
      </w:r>
      <w:r w:rsidRPr="00706A12">
        <w:t xml:space="preserve"> Ponuda mora biti izrađena na hrvatskom jeziku</w:t>
      </w:r>
    </w:p>
    <w:p w14:paraId="77A41329" w14:textId="77777777" w:rsidR="00706A12" w:rsidRPr="00706A12" w:rsidRDefault="00706A12" w:rsidP="00706A12">
      <w:pPr>
        <w:widowControl w:val="0"/>
        <w:spacing w:after="120"/>
        <w:ind w:left="425" w:hanging="425"/>
        <w:jc w:val="both"/>
        <w:outlineLvl w:val="1"/>
      </w:pPr>
      <w:r w:rsidRPr="00706A12">
        <w:t xml:space="preserve"> i latiničnom pismu.</w:t>
      </w:r>
      <w:bookmarkStart w:id="37" w:name="_Toc288461579"/>
      <w:bookmarkStart w:id="38" w:name="_Toc190135175"/>
      <w:bookmarkStart w:id="39" w:name="_Toc360694434"/>
      <w:bookmarkEnd w:id="33"/>
      <w:bookmarkEnd w:id="34"/>
      <w:bookmarkEnd w:id="35"/>
      <w:bookmarkEnd w:id="37"/>
    </w:p>
    <w:p w14:paraId="6C7FF3F8" w14:textId="77777777" w:rsidR="00706A12" w:rsidRPr="00706A12" w:rsidRDefault="00706A12" w:rsidP="00706A12">
      <w:pPr>
        <w:widowControl w:val="0"/>
        <w:spacing w:after="120"/>
        <w:jc w:val="both"/>
        <w:outlineLvl w:val="1"/>
      </w:pPr>
      <w:r w:rsidRPr="00706A12">
        <w:t xml:space="preserve">Sva popratna dokumentacija ukoliko se prilaže ponudi, mora biti na hrvatskom. </w:t>
      </w:r>
    </w:p>
    <w:p w14:paraId="03BF567A" w14:textId="77777777" w:rsidR="00706A12" w:rsidRPr="00706A12" w:rsidRDefault="00706A12" w:rsidP="00706A12">
      <w:pPr>
        <w:widowControl w:val="0"/>
        <w:spacing w:after="120"/>
        <w:jc w:val="both"/>
        <w:outlineLvl w:val="1"/>
      </w:pPr>
      <w:r w:rsidRPr="00706A12">
        <w:t xml:space="preserve">Iznimno je moguće navesti pojmove, nazive projekata ili publikacija i sl. na stranom jeziku te koristiti međunarodno priznat izričaj, odnosno tzv. internacionalizme, tuđe riječi i </w:t>
      </w:r>
      <w:proofErr w:type="spellStart"/>
      <w:r w:rsidRPr="00706A12">
        <w:t>prilagođenice</w:t>
      </w:r>
      <w:proofErr w:type="spellEnd"/>
      <w:r w:rsidRPr="00706A12">
        <w:t>.</w:t>
      </w:r>
    </w:p>
    <w:p w14:paraId="5E6530A7" w14:textId="77777777" w:rsidR="00706A12" w:rsidRPr="00706A12" w:rsidRDefault="00706A12" w:rsidP="00706A12">
      <w:pPr>
        <w:widowControl w:val="0"/>
        <w:spacing w:after="120"/>
        <w:jc w:val="both"/>
        <w:outlineLvl w:val="1"/>
      </w:pPr>
      <w:r w:rsidRPr="00706A12">
        <w:t xml:space="preserve">Dokazi se mogu dostaviti i u neovjerenim preslikama, osim ako nije drugačije navedeno. </w:t>
      </w:r>
    </w:p>
    <w:p w14:paraId="6B08688F" w14:textId="77777777" w:rsidR="00706A12" w:rsidRPr="00706A12" w:rsidRDefault="00706A12" w:rsidP="00706A12">
      <w:pPr>
        <w:widowControl w:val="0"/>
        <w:spacing w:after="120"/>
        <w:jc w:val="both"/>
        <w:outlineLvl w:val="1"/>
      </w:pPr>
      <w:r w:rsidRPr="00706A12">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3CA01363" w14:textId="77777777" w:rsidR="00706A12" w:rsidRPr="00706A12" w:rsidRDefault="00706A12" w:rsidP="00706A12">
      <w:pPr>
        <w:widowControl w:val="0"/>
        <w:jc w:val="both"/>
        <w:outlineLvl w:val="1"/>
      </w:pPr>
      <w:r w:rsidRPr="00706A12">
        <w:t>Ako je gospodarski subjekt već u ponudi dostavio određene dokumente u izvorniku ili ovjerenoj preslici, nije ih dužan naknadno dostavljati.</w:t>
      </w:r>
    </w:p>
    <w:p w14:paraId="641483EC" w14:textId="77777777" w:rsidR="00706A12" w:rsidRPr="00706A12" w:rsidRDefault="00706A12" w:rsidP="00706A12">
      <w:pPr>
        <w:jc w:val="both"/>
        <w:rPr>
          <w:lang w:eastAsia="hr-HR"/>
        </w:rPr>
      </w:pPr>
    </w:p>
    <w:p w14:paraId="0215CF1A" w14:textId="77777777" w:rsidR="00706A12" w:rsidRPr="00706A12" w:rsidRDefault="00706A12" w:rsidP="00706A12">
      <w:pPr>
        <w:widowControl w:val="0"/>
        <w:spacing w:after="240"/>
        <w:jc w:val="both"/>
        <w:outlineLvl w:val="1"/>
      </w:pPr>
      <w:r w:rsidRPr="00706A12">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19B6CE2C" w14:textId="77777777" w:rsidR="00706A12" w:rsidRPr="00706A12" w:rsidRDefault="00706A12" w:rsidP="00706A12">
      <w:pPr>
        <w:widowControl w:val="0"/>
        <w:jc w:val="both"/>
        <w:outlineLvl w:val="1"/>
      </w:pPr>
      <w:r w:rsidRPr="00706A12">
        <w:rPr>
          <w:b/>
        </w:rPr>
        <w:lastRenderedPageBreak/>
        <w:t>7.  Rok valjanosti ponude</w:t>
      </w:r>
      <w:bookmarkEnd w:id="38"/>
      <w:bookmarkEnd w:id="39"/>
      <w:r w:rsidRPr="00706A12">
        <w:rPr>
          <w:b/>
        </w:rPr>
        <w:t>:</w:t>
      </w:r>
      <w:r w:rsidRPr="00706A12">
        <w:t xml:space="preserve"> Rok valjanosti ponude ne može biti kraći od 60 (šezdeset) dana od</w:t>
      </w:r>
    </w:p>
    <w:p w14:paraId="15102A88" w14:textId="77777777" w:rsidR="00706A12" w:rsidRPr="00706A12" w:rsidRDefault="00706A12" w:rsidP="00706A12">
      <w:pPr>
        <w:widowControl w:val="0"/>
        <w:spacing w:after="240"/>
        <w:ind w:left="425" w:hanging="425"/>
        <w:jc w:val="both"/>
        <w:outlineLvl w:val="1"/>
      </w:pPr>
      <w:r w:rsidRPr="00706A12">
        <w:t xml:space="preserve"> dana isteka roka za dostavu ponuda.</w:t>
      </w:r>
    </w:p>
    <w:p w14:paraId="283C64E5" w14:textId="77777777" w:rsidR="00706A12" w:rsidRPr="00706A12" w:rsidRDefault="00706A12" w:rsidP="00706A12">
      <w:pPr>
        <w:widowControl w:val="0"/>
        <w:spacing w:after="120"/>
        <w:jc w:val="both"/>
        <w:outlineLvl w:val="1"/>
        <w:rPr>
          <w:b/>
        </w:rPr>
      </w:pPr>
      <w:bookmarkStart w:id="40" w:name="_Toc360694439"/>
      <w:bookmarkStart w:id="41" w:name="_Toc8137803"/>
      <w:bookmarkStart w:id="42" w:name="_Toc64367083"/>
      <w:r w:rsidRPr="00706A12">
        <w:rPr>
          <w:b/>
        </w:rPr>
        <w:t>8.</w:t>
      </w:r>
      <w:r w:rsidRPr="00706A12">
        <w:rPr>
          <w:b/>
          <w:color w:val="FF0000"/>
        </w:rPr>
        <w:t xml:space="preserve"> </w:t>
      </w:r>
      <w:r w:rsidRPr="00706A12">
        <w:rPr>
          <w:b/>
        </w:rPr>
        <w:t>Datum, vrijeme i mjesto dostave i otvaranja ponuda</w:t>
      </w:r>
      <w:bookmarkEnd w:id="40"/>
      <w:r w:rsidRPr="00706A12">
        <w:rPr>
          <w:b/>
        </w:rPr>
        <w:t>:</w:t>
      </w:r>
    </w:p>
    <w:p w14:paraId="2FF77597" w14:textId="224FB4C8" w:rsidR="00706A12" w:rsidRPr="00706A12" w:rsidRDefault="00706A12" w:rsidP="00706A12">
      <w:pPr>
        <w:spacing w:after="120"/>
        <w:jc w:val="both"/>
        <w:rPr>
          <w:b/>
          <w:color w:val="0000FF"/>
          <w:u w:val="single"/>
          <w:lang w:eastAsia="hr-HR"/>
        </w:rPr>
      </w:pPr>
      <w:r w:rsidRPr="00706A12">
        <w:rPr>
          <w:b/>
          <w:lang w:eastAsia="hr-HR"/>
        </w:rPr>
        <w:t xml:space="preserve">Ponude je potrebno dostaviti do </w:t>
      </w:r>
      <w:r w:rsidR="004E2B84">
        <w:rPr>
          <w:b/>
          <w:lang w:eastAsia="hr-HR"/>
        </w:rPr>
        <w:t>10</w:t>
      </w:r>
      <w:r w:rsidRPr="00706A12">
        <w:rPr>
          <w:b/>
          <w:lang w:eastAsia="hr-HR"/>
        </w:rPr>
        <w:t xml:space="preserve">. lipnja 2022. godine </w:t>
      </w:r>
      <w:r w:rsidRPr="00706A12">
        <w:rPr>
          <w:b/>
          <w:color w:val="FF0000"/>
          <w:u w:val="single"/>
          <w:lang w:eastAsia="hr-HR"/>
        </w:rPr>
        <w:t>do 10:00</w:t>
      </w:r>
      <w:r w:rsidRPr="00706A12">
        <w:rPr>
          <w:b/>
          <w:u w:val="single"/>
          <w:lang w:eastAsia="hr-HR"/>
        </w:rPr>
        <w:t xml:space="preserve"> sati</w:t>
      </w:r>
      <w:r w:rsidRPr="00706A12">
        <w:rPr>
          <w:b/>
          <w:lang w:eastAsia="hr-HR"/>
        </w:rPr>
        <w:t xml:space="preserve"> isključivo elektroničkim putem  na sljedeću adresu elektroničke pošte Naručitelja: </w:t>
      </w:r>
      <w:hyperlink r:id="rId17" w:history="1">
        <w:r w:rsidRPr="00706A12">
          <w:rPr>
            <w:b/>
            <w:color w:val="0000FF"/>
            <w:u w:val="single"/>
            <w:lang w:eastAsia="hr-HR"/>
          </w:rPr>
          <w:t>nabava@mints.hr</w:t>
        </w:r>
      </w:hyperlink>
    </w:p>
    <w:p w14:paraId="4366F7E0" w14:textId="77777777" w:rsidR="00706A12" w:rsidRPr="00706A12" w:rsidRDefault="00706A12" w:rsidP="00706A12">
      <w:pPr>
        <w:tabs>
          <w:tab w:val="left" w:pos="540"/>
        </w:tabs>
        <w:spacing w:after="120"/>
        <w:jc w:val="both"/>
        <w:rPr>
          <w:lang w:eastAsia="hr-HR"/>
        </w:rPr>
      </w:pPr>
      <w:r w:rsidRPr="00706A12">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r w:rsidRPr="00706A12">
        <w:rPr>
          <w:lang w:eastAsia="hr-HR"/>
        </w:rPr>
        <w:t>.</w:t>
      </w:r>
    </w:p>
    <w:p w14:paraId="604013EE" w14:textId="77777777" w:rsidR="00706A12" w:rsidRPr="00706A12" w:rsidRDefault="00706A12" w:rsidP="00706A12">
      <w:pPr>
        <w:widowControl w:val="0"/>
        <w:spacing w:after="120"/>
        <w:jc w:val="both"/>
        <w:outlineLvl w:val="1"/>
      </w:pPr>
      <w:r w:rsidRPr="00706A12">
        <w:t>Ne provodi se javno otvaranje ponuda.</w:t>
      </w:r>
    </w:p>
    <w:p w14:paraId="15497D36" w14:textId="77777777" w:rsidR="00706A12" w:rsidRPr="00706A12" w:rsidRDefault="00706A12" w:rsidP="00706A12">
      <w:pPr>
        <w:widowControl w:val="0"/>
        <w:spacing w:after="120"/>
        <w:jc w:val="both"/>
        <w:outlineLvl w:val="1"/>
        <w:rPr>
          <w:b/>
        </w:rPr>
      </w:pPr>
      <w:r w:rsidRPr="00706A12">
        <w:rPr>
          <w:b/>
        </w:rPr>
        <w:t>9.</w:t>
      </w:r>
      <w:r w:rsidRPr="00706A12">
        <w:rPr>
          <w:b/>
          <w:color w:val="FF0000"/>
        </w:rPr>
        <w:t xml:space="preserve"> </w:t>
      </w:r>
      <w:r w:rsidRPr="00706A12">
        <w:rPr>
          <w:b/>
        </w:rPr>
        <w:t xml:space="preserve">Rok za donošenje </w:t>
      </w:r>
      <w:bookmarkEnd w:id="44"/>
      <w:bookmarkEnd w:id="45"/>
      <w:r w:rsidRPr="00706A12">
        <w:rPr>
          <w:b/>
        </w:rPr>
        <w:t>obavijesti o odabiru:</w:t>
      </w:r>
      <w:bookmarkEnd w:id="46"/>
    </w:p>
    <w:p w14:paraId="3F553BBC" w14:textId="77777777" w:rsidR="00706A12" w:rsidRPr="00706A12" w:rsidRDefault="00706A12" w:rsidP="00706A12">
      <w:pPr>
        <w:widowControl w:val="0"/>
        <w:jc w:val="both"/>
        <w:outlineLvl w:val="1"/>
        <w:rPr>
          <w:b/>
        </w:rPr>
      </w:pPr>
      <w:r w:rsidRPr="00706A12">
        <w:rPr>
          <w:lang w:eastAsia="hr-HR"/>
        </w:rPr>
        <w:t xml:space="preserve">Na osnovi rezultata pregleda i ocjene ponuda Naručitelj donosi Odluku o odabiru. </w:t>
      </w:r>
    </w:p>
    <w:p w14:paraId="43E18133" w14:textId="77777777" w:rsidR="00706A12" w:rsidRPr="00706A12" w:rsidRDefault="00706A12" w:rsidP="00706A12">
      <w:pPr>
        <w:jc w:val="both"/>
        <w:rPr>
          <w:lang w:eastAsia="hr-HR"/>
        </w:rPr>
      </w:pPr>
      <w:r w:rsidRPr="00706A12">
        <w:rPr>
          <w:lang w:eastAsia="hr-HR"/>
        </w:rPr>
        <w:t xml:space="preserve">Njome se odabire ekonomski najpovoljnija ponuda ponuditelja s kojim će se sklopiti ugovor o  nabavi predmetne usluge. </w:t>
      </w:r>
    </w:p>
    <w:p w14:paraId="3D265C91" w14:textId="77777777" w:rsidR="00706A12" w:rsidRPr="00706A12" w:rsidRDefault="00706A12" w:rsidP="00706A12">
      <w:pPr>
        <w:spacing w:after="240"/>
        <w:jc w:val="both"/>
        <w:rPr>
          <w:lang w:eastAsia="hr-HR"/>
        </w:rPr>
      </w:pPr>
      <w:r w:rsidRPr="00706A12">
        <w:rPr>
          <w:lang w:eastAsia="hr-HR"/>
        </w:rPr>
        <w:t xml:space="preserve">Predmetna odluka donosi se u pisanom obliku u roku od </w:t>
      </w:r>
      <w:r w:rsidRPr="00706A12">
        <w:rPr>
          <w:b/>
          <w:lang w:eastAsia="hr-HR"/>
        </w:rPr>
        <w:t>10 (deset)</w:t>
      </w:r>
      <w:r w:rsidRPr="00706A12">
        <w:rPr>
          <w:lang w:eastAsia="hr-HR"/>
        </w:rPr>
        <w:t xml:space="preserve"> dana od dana isteka roka za dostavu ponuda.</w:t>
      </w:r>
      <w:bookmarkStart w:id="50" w:name="_Toc360694442"/>
      <w:bookmarkStart w:id="51" w:name="_Toc190135182"/>
    </w:p>
    <w:p w14:paraId="03B9F4C1" w14:textId="77777777" w:rsidR="00706A12" w:rsidRPr="00706A12" w:rsidRDefault="00706A12" w:rsidP="00706A12">
      <w:pPr>
        <w:spacing w:after="120" w:line="259" w:lineRule="auto"/>
        <w:jc w:val="both"/>
        <w:rPr>
          <w:lang w:eastAsia="hr-HR"/>
        </w:rPr>
      </w:pPr>
      <w:r w:rsidRPr="00706A12">
        <w:rPr>
          <w:b/>
        </w:rPr>
        <w:t>10.</w:t>
      </w:r>
      <w:r w:rsidRPr="00706A12">
        <w:t xml:space="preserve"> </w:t>
      </w:r>
      <w:r w:rsidRPr="00706A12">
        <w:rPr>
          <w:b/>
        </w:rPr>
        <w:t>Rok, način i uvjeti plaćanja</w:t>
      </w:r>
      <w:bookmarkEnd w:id="50"/>
      <w:r w:rsidRPr="00706A12">
        <w:rPr>
          <w:b/>
        </w:rPr>
        <w:t>:</w:t>
      </w:r>
      <w:r w:rsidRPr="00706A12">
        <w:rPr>
          <w:rFonts w:eastAsia="Calibri"/>
        </w:rPr>
        <w:t xml:space="preserve"> </w:t>
      </w:r>
      <w:bookmarkEnd w:id="47"/>
      <w:bookmarkEnd w:id="48"/>
      <w:bookmarkEnd w:id="49"/>
      <w:bookmarkEnd w:id="51"/>
    </w:p>
    <w:p w14:paraId="0FEF4DEF" w14:textId="77777777" w:rsidR="00706A12" w:rsidRPr="00706A12" w:rsidRDefault="00706A12" w:rsidP="00706A12">
      <w:pPr>
        <w:spacing w:after="240"/>
        <w:jc w:val="both"/>
        <w:rPr>
          <w:rFonts w:eastAsia="Calibri"/>
        </w:rPr>
      </w:pPr>
      <w:r w:rsidRPr="00706A12">
        <w:t xml:space="preserve">Plaćanje će se izvršiti u skladu s pravilima financijskog poslovanja korisnika Državnog proračuna u roku od 30 (trideset) dana od dana primitka neosporenog e računa u sjedištu Naručitelja uz koji mora biti priložen </w:t>
      </w:r>
      <w:r w:rsidRPr="00706A12">
        <w:rPr>
          <w:rFonts w:eastAsia="Calibri"/>
        </w:rPr>
        <w:t>Zapisnik o urednom izvršenju usluge potpisan od strane Naručitelja i odabranog Ponuditelja.</w:t>
      </w:r>
      <w:r w:rsidRPr="00706A12">
        <w:rPr>
          <w:rFonts w:eastAsia="Calibri"/>
          <w:b/>
        </w:rPr>
        <w:t xml:space="preserve"> </w:t>
      </w:r>
    </w:p>
    <w:p w14:paraId="6A8D77AE" w14:textId="77777777" w:rsidR="00706A12" w:rsidRPr="00706A12" w:rsidRDefault="00706A12" w:rsidP="00706A12">
      <w:pPr>
        <w:keepNext/>
        <w:keepLines/>
        <w:spacing w:after="120"/>
        <w:jc w:val="both"/>
        <w:outlineLvl w:val="0"/>
        <w:rPr>
          <w:b/>
          <w:bCs/>
          <w:lang w:eastAsia="hr-HR"/>
        </w:rPr>
      </w:pPr>
      <w:r w:rsidRPr="00706A12">
        <w:rPr>
          <w:b/>
        </w:rPr>
        <w:t>11.</w:t>
      </w:r>
      <w:r w:rsidRPr="00706A12">
        <w:t xml:space="preserve"> </w:t>
      </w:r>
      <w:r w:rsidRPr="00706A12">
        <w:rPr>
          <w:b/>
          <w:bCs/>
          <w:lang w:eastAsia="hr-HR"/>
        </w:rPr>
        <w:t xml:space="preserve">Jamstvo za uredno izvršenje ugovora </w:t>
      </w:r>
    </w:p>
    <w:p w14:paraId="50352E58" w14:textId="77777777" w:rsidR="00706A12" w:rsidRPr="00706A12" w:rsidRDefault="00706A12" w:rsidP="00706A12">
      <w:pPr>
        <w:autoSpaceDE w:val="0"/>
        <w:autoSpaceDN w:val="0"/>
        <w:adjustRightInd w:val="0"/>
        <w:jc w:val="both"/>
        <w:rPr>
          <w:szCs w:val="22"/>
          <w:lang w:eastAsia="hr-HR"/>
        </w:rPr>
      </w:pPr>
      <w:r w:rsidRPr="00706A12">
        <w:rPr>
          <w:szCs w:val="22"/>
          <w:lang w:eastAsia="hr-HR"/>
        </w:rPr>
        <w:t>Odabrani ponuditelj (Izvršitelj) je po potpisu ugovora obvezan dostaviti zadužnicu, potvrđenu od strane javnog bilježnika, popunjenu sukladno Pravilniku o obliku i sadržaju zadužnice (Narodne novine, broj 115/12 i 82/17), u visini 10% (deset posto) od ukupne vrijednosti sklopljenog ugovora o nabavi bez PDV-a, bez uvećanja, sa zakonskim zateznim kamatama po stopi određenoj sukladno članku 29. stavak 2. Zakona o obveznim odnosima (Narodne novine, broj 35/05, 41/08, 125/11, 78/15 i 29/18), s važenjem minimalno do isteka roka valjanosti ugovora. Jamstvo će se naplatiti u slučaju povrede ugovornih obveza od strane Izvršitelja.</w:t>
      </w:r>
    </w:p>
    <w:p w14:paraId="233FC189" w14:textId="77777777" w:rsidR="00706A12" w:rsidRPr="00706A12" w:rsidRDefault="00706A12" w:rsidP="00706A12">
      <w:pPr>
        <w:spacing w:after="240"/>
        <w:jc w:val="both"/>
        <w:rPr>
          <w:lang w:eastAsia="hr-HR"/>
        </w:rPr>
      </w:pPr>
      <w:r w:rsidRPr="00706A12">
        <w:rPr>
          <w:szCs w:val="22"/>
          <w:lang w:eastAsia="hr-HR"/>
        </w:rPr>
        <w:t xml:space="preserve">Nedostavljanjem jamstva za uredno ispunjenje ugovora u primjerenom roku, naručitelj zadržava pravo jednostrano raskinuti ugovor. </w:t>
      </w:r>
      <w:r w:rsidRPr="00706A12">
        <w:rPr>
          <w:lang w:eastAsia="hr-HR"/>
        </w:rPr>
        <w:t xml:space="preserve">U skladu s člankom 214. stavkom 4. ZJN 2016, umjesto zadužnice, ponuditelj može dati </w:t>
      </w:r>
      <w:r w:rsidRPr="00706A12">
        <w:rPr>
          <w:b/>
          <w:lang w:eastAsia="hr-HR"/>
        </w:rPr>
        <w:t>novčani polog</w:t>
      </w:r>
      <w:r w:rsidRPr="00706A12">
        <w:rPr>
          <w:lang w:eastAsia="hr-HR"/>
        </w:rPr>
        <w:t xml:space="preserve"> u traženom iznosu u korist Državnog proračuna Republike Hrvatske, IBAN Naručitelja: HR1210010051863000160, Model 64, Poziv na broj 9725-43214- </w:t>
      </w:r>
      <w:r w:rsidRPr="00706A12">
        <w:rPr>
          <w:b/>
          <w:lang w:eastAsia="hr-HR"/>
        </w:rPr>
        <w:t>OIB Ponuditelja uplatitelja</w:t>
      </w:r>
      <w:r w:rsidRPr="00706A12">
        <w:rPr>
          <w:lang w:eastAsia="hr-HR"/>
        </w:rPr>
        <w:t>, opis plaćanja: Novčani polog jednostavna nabava, Ministarstvo turizma i sporta, BN- 16-2022.</w:t>
      </w:r>
    </w:p>
    <w:p w14:paraId="5FF056E5" w14:textId="77777777" w:rsidR="00706A12" w:rsidRPr="00706A12" w:rsidRDefault="00706A12" w:rsidP="00706A12">
      <w:pPr>
        <w:spacing w:after="120"/>
        <w:jc w:val="both"/>
        <w:rPr>
          <w:b/>
          <w:lang w:eastAsia="hr-HR"/>
        </w:rPr>
      </w:pPr>
      <w:r w:rsidRPr="00706A12">
        <w:rPr>
          <w:b/>
          <w:lang w:eastAsia="hr-HR"/>
        </w:rPr>
        <w:t>12. Tablice iz Priloga 1. potrebno je ispuniti te priložiti ponudi.</w:t>
      </w:r>
    </w:p>
    <w:p w14:paraId="22427CE3" w14:textId="77777777" w:rsidR="00706A12" w:rsidRPr="00706A12" w:rsidRDefault="00706A12" w:rsidP="00706A12">
      <w:pPr>
        <w:jc w:val="both"/>
        <w:rPr>
          <w:lang w:eastAsia="hr-HR"/>
        </w:rPr>
      </w:pPr>
      <w:r w:rsidRPr="00706A12">
        <w:rPr>
          <w:lang w:eastAsia="hr-HR"/>
        </w:rPr>
        <w:t xml:space="preserve">Pri upisivanju ponuda </w:t>
      </w:r>
      <w:r w:rsidRPr="00706A12">
        <w:rPr>
          <w:b/>
          <w:lang w:eastAsia="hr-HR"/>
        </w:rPr>
        <w:t>NE SMIJU se dodavati redovi ili stupci, ili na bilo koji drugi način mijenjati format tablice</w:t>
      </w:r>
      <w:r w:rsidRPr="00706A12">
        <w:rPr>
          <w:lang w:eastAsia="hr-HR"/>
        </w:rPr>
        <w:t>. Svaki dio ponude koji se, po mišljenju ponuditelja, ne može</w:t>
      </w:r>
      <w:r w:rsidRPr="00706A12">
        <w:rPr>
          <w:color w:val="FF0000"/>
          <w:lang w:eastAsia="hr-HR"/>
        </w:rPr>
        <w:t xml:space="preserve"> </w:t>
      </w:r>
      <w:r w:rsidRPr="00706A12">
        <w:rPr>
          <w:lang w:eastAsia="hr-HR"/>
        </w:rPr>
        <w:t>detaljno izraziti kroz ponuđeni formular potrebno je priložiti na posebnom papiru ovjerenom od strane ponuditelja.</w:t>
      </w:r>
    </w:p>
    <w:p w14:paraId="6BBDE74E" w14:textId="77777777" w:rsidR="00706A12" w:rsidRPr="00706A12" w:rsidRDefault="00706A12" w:rsidP="00706A12">
      <w:pPr>
        <w:jc w:val="both"/>
        <w:rPr>
          <w:lang w:eastAsia="hr-HR"/>
        </w:rPr>
      </w:pPr>
    </w:p>
    <w:p w14:paraId="6F5F892E" w14:textId="77777777" w:rsidR="00706A12" w:rsidRPr="00706A12" w:rsidRDefault="00706A12" w:rsidP="00706A12">
      <w:pPr>
        <w:jc w:val="both"/>
        <w:rPr>
          <w:lang w:eastAsia="hr-HR"/>
        </w:rPr>
      </w:pPr>
    </w:p>
    <w:p w14:paraId="3F1E8EA4" w14:textId="77777777" w:rsidR="00706A12" w:rsidRPr="00706A12" w:rsidRDefault="00706A12" w:rsidP="00706A12">
      <w:pPr>
        <w:widowControl w:val="0"/>
        <w:spacing w:after="120"/>
        <w:jc w:val="both"/>
        <w:outlineLvl w:val="1"/>
        <w:rPr>
          <w:b/>
        </w:rPr>
      </w:pP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06A12">
        <w:rPr>
          <w:b/>
        </w:rPr>
        <w:lastRenderedPageBreak/>
        <w:t>13. Popis priloga:</w:t>
      </w:r>
    </w:p>
    <w:p w14:paraId="1252F6D5" w14:textId="77777777" w:rsidR="00706A12" w:rsidRPr="00706A12" w:rsidRDefault="00706A12" w:rsidP="00706A12">
      <w:pPr>
        <w:widowControl w:val="0"/>
        <w:numPr>
          <w:ilvl w:val="0"/>
          <w:numId w:val="18"/>
        </w:numPr>
        <w:contextualSpacing/>
        <w:jc w:val="both"/>
        <w:outlineLvl w:val="1"/>
      </w:pPr>
      <w:r w:rsidRPr="00706A12">
        <w:t>Prilog 1. Ponudbeni list.;</w:t>
      </w:r>
    </w:p>
    <w:p w14:paraId="13D40746" w14:textId="77777777" w:rsidR="00706A12" w:rsidRPr="00706A12" w:rsidRDefault="00706A12" w:rsidP="00706A12">
      <w:pPr>
        <w:widowControl w:val="0"/>
        <w:numPr>
          <w:ilvl w:val="0"/>
          <w:numId w:val="18"/>
        </w:numPr>
        <w:contextualSpacing/>
        <w:jc w:val="both"/>
        <w:outlineLvl w:val="1"/>
      </w:pPr>
      <w:r w:rsidRPr="00706A12">
        <w:t>Prilog 2. Opis predmeta nabave;</w:t>
      </w:r>
    </w:p>
    <w:p w14:paraId="4827BD41" w14:textId="77777777" w:rsidR="00706A12" w:rsidRPr="00706A12" w:rsidRDefault="00706A12" w:rsidP="00706A12">
      <w:pPr>
        <w:numPr>
          <w:ilvl w:val="0"/>
          <w:numId w:val="18"/>
        </w:numPr>
        <w:contextualSpacing/>
        <w:jc w:val="both"/>
        <w:rPr>
          <w:lang w:eastAsia="hr-HR"/>
        </w:rPr>
      </w:pPr>
      <w:r w:rsidRPr="00706A12">
        <w:rPr>
          <w:lang w:eastAsia="hr-HR"/>
        </w:rPr>
        <w:t xml:space="preserve">Prilog 3. Prijedlog Izjave </w:t>
      </w:r>
      <w:r w:rsidRPr="00706A12">
        <w:t>o stručnoj sposobnosti</w:t>
      </w:r>
      <w:r w:rsidRPr="00706A12">
        <w:rPr>
          <w:lang w:eastAsia="hr-HR"/>
        </w:rPr>
        <w:t>;</w:t>
      </w:r>
    </w:p>
    <w:p w14:paraId="379442A0" w14:textId="77777777" w:rsidR="00706A12" w:rsidRPr="00706A12" w:rsidRDefault="00706A12" w:rsidP="00706A12">
      <w:pPr>
        <w:numPr>
          <w:ilvl w:val="0"/>
          <w:numId w:val="18"/>
        </w:numPr>
        <w:contextualSpacing/>
        <w:jc w:val="both"/>
        <w:rPr>
          <w:lang w:eastAsia="hr-HR"/>
        </w:rPr>
      </w:pPr>
      <w:r w:rsidRPr="00706A12">
        <w:rPr>
          <w:lang w:eastAsia="hr-HR"/>
        </w:rPr>
        <w:t xml:space="preserve">Prilog 4. </w:t>
      </w:r>
      <w:proofErr w:type="spellStart"/>
      <w:r w:rsidRPr="00706A12">
        <w:rPr>
          <w:lang w:eastAsia="hr-HR"/>
        </w:rPr>
        <w:t>Troškovnik_Grupa</w:t>
      </w:r>
      <w:proofErr w:type="spellEnd"/>
      <w:r w:rsidRPr="00706A12">
        <w:rPr>
          <w:lang w:eastAsia="hr-HR"/>
        </w:rPr>
        <w:t xml:space="preserve"> 1.;</w:t>
      </w:r>
    </w:p>
    <w:p w14:paraId="4DCCD010" w14:textId="77777777" w:rsidR="00706A12" w:rsidRPr="00706A12" w:rsidRDefault="00706A12" w:rsidP="00706A12">
      <w:pPr>
        <w:numPr>
          <w:ilvl w:val="0"/>
          <w:numId w:val="18"/>
        </w:numPr>
        <w:contextualSpacing/>
        <w:rPr>
          <w:lang w:eastAsia="hr-HR"/>
        </w:rPr>
      </w:pPr>
      <w:r w:rsidRPr="00706A12">
        <w:rPr>
          <w:lang w:eastAsia="hr-HR"/>
        </w:rPr>
        <w:t xml:space="preserve">Prilog 5. </w:t>
      </w:r>
      <w:proofErr w:type="spellStart"/>
      <w:r w:rsidRPr="00706A12">
        <w:rPr>
          <w:lang w:eastAsia="hr-HR"/>
        </w:rPr>
        <w:t>Troškovnik_Grupa</w:t>
      </w:r>
      <w:proofErr w:type="spellEnd"/>
      <w:r w:rsidRPr="00706A12">
        <w:rPr>
          <w:lang w:eastAsia="hr-HR"/>
        </w:rPr>
        <w:t xml:space="preserve"> 2.;</w:t>
      </w:r>
    </w:p>
    <w:p w14:paraId="4556CAC8" w14:textId="77777777" w:rsidR="00706A12" w:rsidRPr="00706A12" w:rsidRDefault="00706A12" w:rsidP="00706A12">
      <w:pPr>
        <w:numPr>
          <w:ilvl w:val="0"/>
          <w:numId w:val="18"/>
        </w:numPr>
        <w:contextualSpacing/>
        <w:jc w:val="both"/>
        <w:rPr>
          <w:lang w:eastAsia="hr-HR"/>
        </w:rPr>
      </w:pPr>
      <w:r w:rsidRPr="00706A12">
        <w:rPr>
          <w:lang w:eastAsia="hr-HR"/>
        </w:rPr>
        <w:t>Prilog 6. Prijedlog Životopisa ključnog stručnjaka_</w:t>
      </w:r>
    </w:p>
    <w:p w14:paraId="2DAE33BF" w14:textId="77777777" w:rsidR="00706A12" w:rsidRPr="00706A12" w:rsidRDefault="00706A12" w:rsidP="00706A12">
      <w:pPr>
        <w:numPr>
          <w:ilvl w:val="0"/>
          <w:numId w:val="18"/>
        </w:numPr>
        <w:contextualSpacing/>
        <w:rPr>
          <w:lang w:eastAsia="hr-HR"/>
        </w:rPr>
      </w:pPr>
      <w:r w:rsidRPr="00706A12">
        <w:rPr>
          <w:lang w:eastAsia="hr-HR"/>
        </w:rPr>
        <w:t>Prilog 8. Izjava o nekažnjavanju</w:t>
      </w:r>
    </w:p>
    <w:p w14:paraId="0F03FF1B" w14:textId="77777777" w:rsidR="00706A12" w:rsidRPr="00706A12" w:rsidRDefault="00706A12" w:rsidP="00706A12">
      <w:pPr>
        <w:numPr>
          <w:ilvl w:val="0"/>
          <w:numId w:val="18"/>
        </w:numPr>
        <w:contextualSpacing/>
        <w:jc w:val="both"/>
        <w:rPr>
          <w:lang w:eastAsia="hr-HR"/>
        </w:rPr>
      </w:pPr>
      <w:r w:rsidRPr="00706A12">
        <w:rPr>
          <w:lang w:eastAsia="hr-HR"/>
        </w:rPr>
        <w:t>Prilog 9. Prijedlog Ugovora</w:t>
      </w:r>
    </w:p>
    <w:tbl>
      <w:tblPr>
        <w:tblpPr w:leftFromText="180" w:rightFromText="180" w:bottomFromText="200" w:vertAnchor="page" w:horzAnchor="margin" w:tblpY="766"/>
        <w:tblW w:w="9464" w:type="dxa"/>
        <w:tblLook w:val="04A0" w:firstRow="1" w:lastRow="0" w:firstColumn="1" w:lastColumn="0" w:noHBand="0" w:noVBand="1"/>
      </w:tblPr>
      <w:tblGrid>
        <w:gridCol w:w="972"/>
        <w:gridCol w:w="5634"/>
        <w:gridCol w:w="2858"/>
      </w:tblGrid>
      <w:tr w:rsidR="00706A12" w:rsidRPr="00706A12" w14:paraId="2F833597" w14:textId="77777777" w:rsidTr="00706A12">
        <w:trPr>
          <w:trHeight w:val="290"/>
        </w:trPr>
        <w:tc>
          <w:tcPr>
            <w:tcW w:w="9464" w:type="dxa"/>
            <w:gridSpan w:val="3"/>
            <w:noWrap/>
            <w:vAlign w:val="bottom"/>
            <w:hideMark/>
          </w:tcPr>
          <w:p w14:paraId="275E64AF" w14:textId="77777777" w:rsidR="00706A12" w:rsidRPr="00706A12" w:rsidRDefault="00706A12" w:rsidP="00706A12">
            <w:pPr>
              <w:spacing w:line="276" w:lineRule="auto"/>
              <w:rPr>
                <w:rFonts w:cs="Arial"/>
                <w:b/>
                <w:bCs/>
                <w:lang w:eastAsia="hr-HR"/>
              </w:rPr>
            </w:pPr>
          </w:p>
          <w:p w14:paraId="6B49580D" w14:textId="77777777" w:rsidR="00706A12" w:rsidRPr="00706A12" w:rsidRDefault="00706A12" w:rsidP="00706A12">
            <w:pPr>
              <w:tabs>
                <w:tab w:val="left" w:pos="7935"/>
              </w:tabs>
              <w:jc w:val="both"/>
              <w:rPr>
                <w:rFonts w:cs="Arial"/>
                <w:color w:val="FF0000"/>
                <w:sz w:val="18"/>
                <w:szCs w:val="18"/>
                <w:lang w:eastAsia="hr-HR"/>
              </w:rPr>
            </w:pPr>
            <w:r w:rsidRPr="00706A12">
              <w:rPr>
                <w:b/>
                <w:lang w:eastAsia="hr-HR"/>
              </w:rPr>
              <w:t>Prilog 1. Ponudbeni list za obje grupe predmeta nabave.:</w:t>
            </w:r>
          </w:p>
          <w:p w14:paraId="77C3D9B0" w14:textId="77777777" w:rsidR="00706A12" w:rsidRPr="00706A12" w:rsidRDefault="00706A12" w:rsidP="00706A12">
            <w:pPr>
              <w:spacing w:line="276" w:lineRule="auto"/>
              <w:jc w:val="center"/>
              <w:rPr>
                <w:rFonts w:cs="Arial"/>
                <w:b/>
                <w:bCs/>
                <w:lang w:eastAsia="hr-HR"/>
              </w:rPr>
            </w:pPr>
            <w:r w:rsidRPr="00706A12">
              <w:rPr>
                <w:rFonts w:cs="Arial"/>
                <w:b/>
                <w:bCs/>
                <w:lang w:eastAsia="hr-HR"/>
              </w:rPr>
              <w:t>PONUDBENI LIST</w:t>
            </w:r>
          </w:p>
        </w:tc>
      </w:tr>
      <w:tr w:rsidR="00706A12" w:rsidRPr="00706A12" w14:paraId="43FDB069" w14:textId="77777777" w:rsidTr="00706A12">
        <w:trPr>
          <w:trHeight w:val="154"/>
        </w:trPr>
        <w:tc>
          <w:tcPr>
            <w:tcW w:w="6606" w:type="dxa"/>
            <w:gridSpan w:val="2"/>
            <w:tcBorders>
              <w:top w:val="nil"/>
              <w:left w:val="nil"/>
              <w:bottom w:val="single" w:sz="8" w:space="0" w:color="auto"/>
              <w:right w:val="nil"/>
            </w:tcBorders>
            <w:noWrap/>
            <w:vAlign w:val="bottom"/>
            <w:hideMark/>
          </w:tcPr>
          <w:p w14:paraId="57ABB70C" w14:textId="77777777" w:rsidR="00706A12" w:rsidRPr="00706A12" w:rsidRDefault="00706A12" w:rsidP="00706A12">
            <w:pPr>
              <w:rPr>
                <w:rFonts w:cs="Arial"/>
                <w:b/>
                <w:bCs/>
                <w:lang w:eastAsia="hr-HR"/>
              </w:rPr>
            </w:pPr>
          </w:p>
        </w:tc>
        <w:tc>
          <w:tcPr>
            <w:tcW w:w="2858" w:type="dxa"/>
            <w:tcBorders>
              <w:top w:val="nil"/>
              <w:left w:val="nil"/>
              <w:bottom w:val="single" w:sz="8" w:space="0" w:color="auto"/>
              <w:right w:val="nil"/>
            </w:tcBorders>
            <w:noWrap/>
            <w:vAlign w:val="bottom"/>
            <w:hideMark/>
          </w:tcPr>
          <w:p w14:paraId="719A355A" w14:textId="77777777" w:rsidR="00706A12" w:rsidRPr="00706A12" w:rsidRDefault="00706A12" w:rsidP="00706A12">
            <w:pPr>
              <w:spacing w:line="276" w:lineRule="auto"/>
              <w:rPr>
                <w:rFonts w:ascii="Calibri" w:eastAsia="Calibri" w:hAnsi="Calibri"/>
                <w:sz w:val="20"/>
                <w:lang w:val="en-US" w:eastAsia="hr-HR"/>
              </w:rPr>
            </w:pPr>
          </w:p>
        </w:tc>
      </w:tr>
      <w:tr w:rsidR="00706A12" w:rsidRPr="00706A12" w14:paraId="53DE82FF" w14:textId="77777777" w:rsidTr="00706A12">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76658994"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305BE003" w14:textId="77777777" w:rsidR="00706A12" w:rsidRPr="00706A12" w:rsidRDefault="00706A12" w:rsidP="00706A12">
            <w:pPr>
              <w:spacing w:line="276" w:lineRule="auto"/>
              <w:rPr>
                <w:rFonts w:ascii="Calibri" w:hAnsi="Calibri" w:cs="Arial"/>
                <w:b/>
                <w:bCs/>
                <w:sz w:val="16"/>
                <w:szCs w:val="16"/>
                <w:lang w:eastAsia="hr-HR"/>
              </w:rPr>
            </w:pPr>
            <w:r w:rsidRPr="00706A12">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4FADA6A2" w14:textId="77777777" w:rsidR="00706A12" w:rsidRPr="00706A12" w:rsidRDefault="00706A12" w:rsidP="00706A12">
            <w:pPr>
              <w:spacing w:line="276" w:lineRule="auto"/>
              <w:jc w:val="center"/>
              <w:rPr>
                <w:rFonts w:ascii="Calibri" w:hAnsi="Calibri" w:cs="Arial"/>
                <w:i/>
                <w:iCs/>
                <w:sz w:val="16"/>
                <w:szCs w:val="16"/>
                <w:lang w:eastAsia="hr-HR"/>
              </w:rPr>
            </w:pPr>
            <w:r w:rsidRPr="00706A12">
              <w:rPr>
                <w:rFonts w:ascii="Calibri" w:hAnsi="Calibri" w:cs="Arial"/>
                <w:i/>
                <w:iCs/>
                <w:sz w:val="16"/>
                <w:szCs w:val="16"/>
                <w:lang w:eastAsia="hr-HR"/>
              </w:rPr>
              <w:t>Popunjava PONUDITELJ</w:t>
            </w:r>
          </w:p>
        </w:tc>
      </w:tr>
      <w:tr w:rsidR="00706A12" w:rsidRPr="00706A12" w14:paraId="6259E133"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1A544AEE"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2ECB3B38"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45AB9402"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0F33FD08"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2D213E84"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6F681163"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066FEF17"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632F4441"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587ECDCF"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13AA56FE"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08D80B1E"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790D3F0E"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275A60F5"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51466DB2"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15EB2593"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42C0DAA3"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0C39074E"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02DA01B3"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007FD2A6"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0F314D8A"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7B906FC1"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6F1C3652"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285CE7B2"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076BEEC5"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7178719C"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34AB5CA4"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2D0DD9DE"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62F86280"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52B3BC3B"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5448F3E8"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0DC1E845"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78FE9096"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6DE7B49E"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6D0915B8"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10932BA8" w14:textId="77777777" w:rsidR="00706A12" w:rsidRPr="00706A12" w:rsidRDefault="00706A12" w:rsidP="00706A12">
            <w:pPr>
              <w:spacing w:line="276" w:lineRule="auto"/>
              <w:jc w:val="center"/>
              <w:rPr>
                <w:rFonts w:ascii="Calibri" w:hAnsi="Calibri" w:cs="Arial"/>
                <w:sz w:val="16"/>
                <w:szCs w:val="16"/>
                <w:u w:val="single"/>
                <w:lang w:eastAsia="hr-HR"/>
              </w:rPr>
            </w:pPr>
            <w:r w:rsidRPr="00706A12">
              <w:rPr>
                <w:rFonts w:ascii="Calibri" w:hAnsi="Calibri" w:cs="Arial"/>
                <w:sz w:val="16"/>
                <w:szCs w:val="16"/>
                <w:u w:val="single"/>
                <w:lang w:eastAsia="hr-HR"/>
              </w:rPr>
              <w:t> </w:t>
            </w:r>
          </w:p>
        </w:tc>
      </w:tr>
      <w:tr w:rsidR="00706A12" w:rsidRPr="00706A12" w14:paraId="727459BD"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58FDD269"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1C7DF32B"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26E6771D"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7CC9AF43"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74A3AF6D"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468DEDE5"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4DEC496D"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13860B91"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6055A748"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50FF5E6E"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6FD683AA"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516ADF2B"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1876886E"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165C93C5"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789D9BB1"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74200A9D"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0C0056DB"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0410C80F"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12D79948"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544F185D"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0C44105D"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2A3485D8"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3BFF82F0"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6A84C00A" w14:textId="77777777" w:rsidTr="00706A12">
        <w:trPr>
          <w:trHeight w:val="283"/>
        </w:trPr>
        <w:tc>
          <w:tcPr>
            <w:tcW w:w="972" w:type="dxa"/>
            <w:tcBorders>
              <w:top w:val="nil"/>
              <w:left w:val="single" w:sz="4" w:space="0" w:color="auto"/>
              <w:bottom w:val="nil"/>
              <w:right w:val="single" w:sz="4" w:space="0" w:color="auto"/>
            </w:tcBorders>
            <w:noWrap/>
            <w:vAlign w:val="center"/>
            <w:hideMark/>
          </w:tcPr>
          <w:p w14:paraId="79668631"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6D3700E8"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722AAEE7"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1668E553" w14:textId="77777777" w:rsidTr="00706A12">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01C81DAC"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75270162"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746D0BC1"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3E530583"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51325E85"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1460E518"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644175DA"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58C3F776" w14:textId="77777777" w:rsidTr="00706A12">
        <w:trPr>
          <w:trHeight w:val="417"/>
        </w:trPr>
        <w:tc>
          <w:tcPr>
            <w:tcW w:w="972" w:type="dxa"/>
            <w:tcBorders>
              <w:top w:val="nil"/>
              <w:left w:val="single" w:sz="4" w:space="0" w:color="auto"/>
              <w:bottom w:val="single" w:sz="8" w:space="0" w:color="auto"/>
              <w:right w:val="single" w:sz="4" w:space="0" w:color="auto"/>
            </w:tcBorders>
            <w:noWrap/>
            <w:vAlign w:val="center"/>
            <w:hideMark/>
          </w:tcPr>
          <w:p w14:paraId="120739DA"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3A4309B5"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38D8305B"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32F59F3E"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70F952FD"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27F1AE0C"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7DAEB8D4"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49AA88C9" w14:textId="77777777" w:rsidTr="00706A12">
        <w:trPr>
          <w:trHeight w:val="283"/>
        </w:trPr>
        <w:tc>
          <w:tcPr>
            <w:tcW w:w="972" w:type="dxa"/>
            <w:tcBorders>
              <w:top w:val="nil"/>
              <w:left w:val="single" w:sz="4" w:space="0" w:color="auto"/>
              <w:bottom w:val="single" w:sz="4" w:space="0" w:color="auto"/>
              <w:right w:val="single" w:sz="4" w:space="0" w:color="auto"/>
            </w:tcBorders>
            <w:noWrap/>
            <w:vAlign w:val="center"/>
            <w:hideMark/>
          </w:tcPr>
          <w:p w14:paraId="13EADBAD"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33FA40A2"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228E56F4"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4F8D7B08" w14:textId="77777777" w:rsidTr="00706A12">
        <w:trPr>
          <w:trHeight w:val="283"/>
        </w:trPr>
        <w:tc>
          <w:tcPr>
            <w:tcW w:w="972" w:type="dxa"/>
            <w:tcBorders>
              <w:top w:val="nil"/>
              <w:left w:val="single" w:sz="4" w:space="0" w:color="auto"/>
              <w:bottom w:val="nil"/>
              <w:right w:val="single" w:sz="4" w:space="0" w:color="auto"/>
            </w:tcBorders>
            <w:noWrap/>
            <w:vAlign w:val="center"/>
            <w:hideMark/>
          </w:tcPr>
          <w:p w14:paraId="2E4E5F10"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0FA1ACB3"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486B183B"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76C9E44C" w14:textId="77777777" w:rsidTr="00706A12">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01B5B575"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32FEEAEC"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78873A06"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4C98C7E9" w14:textId="77777777" w:rsidTr="00706A12">
        <w:trPr>
          <w:trHeight w:val="283"/>
        </w:trPr>
        <w:tc>
          <w:tcPr>
            <w:tcW w:w="972" w:type="dxa"/>
            <w:tcBorders>
              <w:top w:val="nil"/>
              <w:left w:val="single" w:sz="4" w:space="0" w:color="auto"/>
              <w:bottom w:val="single" w:sz="8" w:space="0" w:color="auto"/>
              <w:right w:val="single" w:sz="4" w:space="0" w:color="auto"/>
            </w:tcBorders>
            <w:noWrap/>
            <w:vAlign w:val="center"/>
            <w:hideMark/>
          </w:tcPr>
          <w:p w14:paraId="3A483C02"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0032F112" w14:textId="77777777" w:rsidR="00706A12" w:rsidRPr="00706A12" w:rsidRDefault="00706A12" w:rsidP="00706A12">
            <w:pPr>
              <w:spacing w:line="276" w:lineRule="auto"/>
              <w:rPr>
                <w:rFonts w:ascii="Calibri" w:hAnsi="Calibri" w:cs="Arial"/>
                <w:sz w:val="16"/>
                <w:szCs w:val="16"/>
                <w:lang w:eastAsia="hr-HR"/>
              </w:rPr>
            </w:pPr>
            <w:r w:rsidRPr="00706A12">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3D56F8EF" w14:textId="77777777" w:rsidR="00706A12" w:rsidRPr="00706A12" w:rsidRDefault="00706A12" w:rsidP="00706A12">
            <w:pPr>
              <w:spacing w:line="276" w:lineRule="auto"/>
              <w:jc w:val="center"/>
              <w:rPr>
                <w:rFonts w:ascii="Calibri" w:hAnsi="Calibri" w:cs="Arial"/>
                <w:sz w:val="16"/>
                <w:szCs w:val="16"/>
                <w:lang w:eastAsia="hr-HR"/>
              </w:rPr>
            </w:pPr>
            <w:r w:rsidRPr="00706A12">
              <w:rPr>
                <w:rFonts w:ascii="Calibri" w:hAnsi="Calibri" w:cs="Arial"/>
                <w:sz w:val="16"/>
                <w:szCs w:val="16"/>
                <w:lang w:eastAsia="hr-HR"/>
              </w:rPr>
              <w:t> </w:t>
            </w:r>
          </w:p>
        </w:tc>
      </w:tr>
      <w:tr w:rsidR="00706A12" w:rsidRPr="00706A12" w14:paraId="02D4AC67" w14:textId="77777777" w:rsidTr="00706A12">
        <w:trPr>
          <w:trHeight w:val="154"/>
        </w:trPr>
        <w:tc>
          <w:tcPr>
            <w:tcW w:w="972" w:type="dxa"/>
            <w:noWrap/>
            <w:vAlign w:val="bottom"/>
            <w:hideMark/>
          </w:tcPr>
          <w:p w14:paraId="1C3A0AC4" w14:textId="77777777" w:rsidR="00706A12" w:rsidRPr="00706A12" w:rsidRDefault="00706A12" w:rsidP="00706A12">
            <w:pPr>
              <w:rPr>
                <w:rFonts w:ascii="Calibri" w:hAnsi="Calibri" w:cs="Arial"/>
                <w:sz w:val="16"/>
                <w:szCs w:val="16"/>
                <w:lang w:eastAsia="hr-HR"/>
              </w:rPr>
            </w:pPr>
          </w:p>
        </w:tc>
        <w:tc>
          <w:tcPr>
            <w:tcW w:w="5634" w:type="dxa"/>
            <w:noWrap/>
            <w:vAlign w:val="bottom"/>
            <w:hideMark/>
          </w:tcPr>
          <w:p w14:paraId="79BBC1DD" w14:textId="77777777" w:rsidR="00706A12" w:rsidRPr="00706A12" w:rsidRDefault="00706A12" w:rsidP="00706A12">
            <w:pPr>
              <w:spacing w:line="276" w:lineRule="auto"/>
              <w:rPr>
                <w:rFonts w:ascii="Calibri" w:eastAsia="Calibri" w:hAnsi="Calibri"/>
                <w:sz w:val="20"/>
                <w:lang w:val="en-US" w:eastAsia="hr-HR"/>
              </w:rPr>
            </w:pPr>
          </w:p>
        </w:tc>
        <w:tc>
          <w:tcPr>
            <w:tcW w:w="2858" w:type="dxa"/>
            <w:vAlign w:val="bottom"/>
            <w:hideMark/>
          </w:tcPr>
          <w:p w14:paraId="3309321F" w14:textId="77777777" w:rsidR="00706A12" w:rsidRPr="00706A12" w:rsidRDefault="00706A12" w:rsidP="00706A12">
            <w:pPr>
              <w:spacing w:line="276" w:lineRule="auto"/>
              <w:rPr>
                <w:rFonts w:ascii="Calibri" w:eastAsia="Calibri" w:hAnsi="Calibri"/>
                <w:sz w:val="20"/>
                <w:lang w:val="en-US" w:eastAsia="hr-HR"/>
              </w:rPr>
            </w:pPr>
          </w:p>
        </w:tc>
      </w:tr>
      <w:tr w:rsidR="00706A12" w:rsidRPr="00706A12" w14:paraId="31FCB909" w14:textId="77777777" w:rsidTr="00706A12">
        <w:trPr>
          <w:trHeight w:val="154"/>
        </w:trPr>
        <w:tc>
          <w:tcPr>
            <w:tcW w:w="6606" w:type="dxa"/>
            <w:gridSpan w:val="2"/>
            <w:noWrap/>
            <w:hideMark/>
          </w:tcPr>
          <w:p w14:paraId="33E6966E" w14:textId="77777777" w:rsidR="00706A12" w:rsidRPr="00706A12" w:rsidRDefault="00706A12" w:rsidP="00706A12">
            <w:pPr>
              <w:spacing w:line="276" w:lineRule="auto"/>
              <w:jc w:val="both"/>
              <w:rPr>
                <w:rFonts w:ascii="Calibri" w:hAnsi="Calibri" w:cs="Arial"/>
                <w:b/>
                <w:sz w:val="16"/>
                <w:szCs w:val="16"/>
                <w:u w:val="single"/>
                <w:lang w:eastAsia="hr-HR"/>
              </w:rPr>
            </w:pPr>
            <w:r w:rsidRPr="00706A12">
              <w:rPr>
                <w:rFonts w:ascii="Calibri" w:hAnsi="Calibri" w:cs="Arial"/>
                <w:b/>
                <w:sz w:val="16"/>
                <w:szCs w:val="16"/>
                <w:u w:val="single"/>
                <w:lang w:eastAsia="hr-HR"/>
              </w:rPr>
              <w:t>NAPOMENA kod ispunjavanja ponudbenog lista:</w:t>
            </w:r>
          </w:p>
        </w:tc>
        <w:tc>
          <w:tcPr>
            <w:tcW w:w="2858" w:type="dxa"/>
            <w:vAlign w:val="bottom"/>
            <w:hideMark/>
          </w:tcPr>
          <w:p w14:paraId="3025B77B" w14:textId="77777777" w:rsidR="00706A12" w:rsidRPr="00706A12" w:rsidRDefault="00706A12" w:rsidP="00706A12">
            <w:pPr>
              <w:rPr>
                <w:rFonts w:ascii="Calibri" w:hAnsi="Calibri" w:cs="Arial"/>
                <w:b/>
                <w:sz w:val="16"/>
                <w:szCs w:val="16"/>
                <w:u w:val="single"/>
                <w:lang w:eastAsia="hr-HR"/>
              </w:rPr>
            </w:pPr>
          </w:p>
        </w:tc>
      </w:tr>
      <w:tr w:rsidR="00706A12" w:rsidRPr="00706A12" w14:paraId="6A93E0D4" w14:textId="77777777" w:rsidTr="00706A12">
        <w:trPr>
          <w:trHeight w:val="349"/>
        </w:trPr>
        <w:tc>
          <w:tcPr>
            <w:tcW w:w="9464" w:type="dxa"/>
            <w:gridSpan w:val="3"/>
          </w:tcPr>
          <w:p w14:paraId="47534F75" w14:textId="77777777" w:rsidR="00706A12" w:rsidRPr="00706A12" w:rsidRDefault="00706A12" w:rsidP="00706A12">
            <w:pPr>
              <w:spacing w:line="276" w:lineRule="auto"/>
              <w:jc w:val="both"/>
              <w:rPr>
                <w:rFonts w:ascii="Calibri" w:hAnsi="Calibri" w:cs="Arial"/>
                <w:sz w:val="16"/>
                <w:szCs w:val="16"/>
                <w:lang w:eastAsia="hr-HR"/>
              </w:rPr>
            </w:pPr>
          </w:p>
          <w:p w14:paraId="621C1664" w14:textId="77777777" w:rsidR="00706A12" w:rsidRPr="00706A12" w:rsidRDefault="00706A12" w:rsidP="00706A12">
            <w:pPr>
              <w:spacing w:line="276" w:lineRule="auto"/>
              <w:jc w:val="both"/>
              <w:rPr>
                <w:rFonts w:ascii="Arial" w:hAnsi="Arial"/>
                <w:sz w:val="22"/>
                <w:szCs w:val="20"/>
                <w:lang w:eastAsia="hr-HR"/>
              </w:rPr>
            </w:pPr>
            <w:r w:rsidRPr="00706A12">
              <w:rPr>
                <w:rFonts w:ascii="Calibri" w:hAnsi="Calibri" w:cs="Arial"/>
                <w:sz w:val="16"/>
                <w:szCs w:val="16"/>
                <w:lang w:eastAsia="hr-HR"/>
              </w:rPr>
              <w:t xml:space="preserve">Ako se radi o </w:t>
            </w:r>
            <w:r w:rsidRPr="00706A12">
              <w:rPr>
                <w:rFonts w:ascii="Calibri" w:hAnsi="Calibri" w:cs="Arial"/>
                <w:b/>
                <w:sz w:val="16"/>
                <w:szCs w:val="16"/>
                <w:lang w:eastAsia="hr-HR"/>
              </w:rPr>
              <w:t>zajednici ponuditelja</w:t>
            </w:r>
            <w:r w:rsidRPr="00706A12">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706A12" w:rsidRPr="00706A12" w14:paraId="171AC929" w14:textId="77777777" w:rsidTr="00706A12">
        <w:trPr>
          <w:trHeight w:val="174"/>
        </w:trPr>
        <w:tc>
          <w:tcPr>
            <w:tcW w:w="9464" w:type="dxa"/>
            <w:gridSpan w:val="3"/>
            <w:vAlign w:val="bottom"/>
            <w:hideMark/>
          </w:tcPr>
          <w:p w14:paraId="46251170" w14:textId="77777777" w:rsidR="00706A12" w:rsidRPr="00706A12" w:rsidRDefault="00706A12" w:rsidP="00706A12">
            <w:pPr>
              <w:spacing w:line="276" w:lineRule="auto"/>
              <w:jc w:val="both"/>
              <w:rPr>
                <w:rFonts w:ascii="Calibri" w:hAnsi="Calibri" w:cs="Arial"/>
                <w:sz w:val="16"/>
                <w:szCs w:val="16"/>
                <w:lang w:eastAsia="hr-HR"/>
              </w:rPr>
            </w:pPr>
            <w:r w:rsidRPr="00706A12">
              <w:rPr>
                <w:rFonts w:ascii="Calibri" w:hAnsi="Calibri" w:cs="Arial"/>
                <w:sz w:val="16"/>
                <w:szCs w:val="16"/>
                <w:lang w:eastAsia="hr-HR"/>
              </w:rPr>
              <w:t>Ovisno o broju članova zajednice ponuditelja, ponuditelj može dodavati potrebne retke u tablici ponudbenog lista.</w:t>
            </w:r>
          </w:p>
        </w:tc>
      </w:tr>
      <w:tr w:rsidR="00706A12" w:rsidRPr="00706A12" w14:paraId="6FAF8A8C" w14:textId="77777777" w:rsidTr="00706A12">
        <w:trPr>
          <w:trHeight w:val="478"/>
        </w:trPr>
        <w:tc>
          <w:tcPr>
            <w:tcW w:w="9464" w:type="dxa"/>
            <w:gridSpan w:val="3"/>
            <w:vAlign w:val="bottom"/>
          </w:tcPr>
          <w:p w14:paraId="79A3EAB4" w14:textId="77777777" w:rsidR="00706A12" w:rsidRPr="00706A12" w:rsidRDefault="00706A12" w:rsidP="00706A12">
            <w:pPr>
              <w:spacing w:line="276" w:lineRule="auto"/>
              <w:jc w:val="both"/>
              <w:rPr>
                <w:rFonts w:ascii="Calibri" w:hAnsi="Calibri" w:cs="Arial"/>
                <w:sz w:val="16"/>
                <w:szCs w:val="16"/>
                <w:lang w:eastAsia="hr-HR"/>
              </w:rPr>
            </w:pPr>
          </w:p>
          <w:p w14:paraId="2070002A" w14:textId="77777777" w:rsidR="00706A12" w:rsidRPr="00706A12" w:rsidRDefault="00706A12" w:rsidP="00706A12">
            <w:pPr>
              <w:spacing w:line="276" w:lineRule="auto"/>
              <w:jc w:val="both"/>
              <w:rPr>
                <w:rFonts w:ascii="Calibri" w:hAnsi="Calibri" w:cs="Arial"/>
                <w:sz w:val="16"/>
                <w:szCs w:val="16"/>
                <w:lang w:eastAsia="hr-HR"/>
              </w:rPr>
            </w:pPr>
            <w:r w:rsidRPr="00706A12">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03C32001" w14:textId="77777777" w:rsidR="00706A12" w:rsidRPr="00706A12" w:rsidRDefault="00706A12" w:rsidP="00706A12">
            <w:pPr>
              <w:keepNext/>
              <w:spacing w:before="120" w:after="120" w:line="276" w:lineRule="auto"/>
              <w:ind w:right="-148"/>
              <w:jc w:val="both"/>
              <w:outlineLvl w:val="0"/>
              <w:rPr>
                <w:rFonts w:ascii="Calibri" w:hAnsi="Calibri"/>
                <w:b/>
                <w:sz w:val="16"/>
                <w:szCs w:val="16"/>
                <w:u w:val="single"/>
                <w:lang w:eastAsia="hr-HR"/>
              </w:rPr>
            </w:pPr>
            <w:r w:rsidRPr="00706A12">
              <w:rPr>
                <w:rFonts w:ascii="Calibri" w:hAnsi="Calibri"/>
                <w:b/>
                <w:sz w:val="16"/>
                <w:szCs w:val="16"/>
                <w:u w:val="single"/>
                <w:lang w:eastAsia="hr-HR"/>
              </w:rPr>
              <w:t xml:space="preserve">Rubrike 20. do </w:t>
            </w:r>
            <w:proofErr w:type="spellStart"/>
            <w:r w:rsidRPr="00706A12">
              <w:rPr>
                <w:rFonts w:ascii="Calibri" w:hAnsi="Calibri"/>
                <w:b/>
                <w:sz w:val="16"/>
                <w:szCs w:val="16"/>
                <w:u w:val="single"/>
                <w:lang w:eastAsia="hr-HR"/>
              </w:rPr>
              <w:t>uklj</w:t>
            </w:r>
            <w:proofErr w:type="spellEnd"/>
            <w:r w:rsidRPr="00706A12">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3C6301F0" w14:textId="77777777" w:rsidR="00706A12" w:rsidRPr="00706A12" w:rsidRDefault="00706A12" w:rsidP="00706A12">
      <w:pPr>
        <w:rPr>
          <w:color w:val="FF0000"/>
          <w:lang w:eastAsia="hr-HR"/>
        </w:rPr>
      </w:pPr>
      <w:r w:rsidRPr="00706A12">
        <w:rPr>
          <w:color w:val="FF0000"/>
          <w:lang w:eastAsia="hr-HR"/>
        </w:rPr>
        <w:tab/>
      </w:r>
      <w:r w:rsidRPr="00706A12">
        <w:rPr>
          <w:color w:val="FF0000"/>
          <w:lang w:eastAsia="hr-HR"/>
        </w:rPr>
        <w:tab/>
        <w:t xml:space="preserve">                                   </w:t>
      </w:r>
    </w:p>
    <w:p w14:paraId="3D4E2F60" w14:textId="77777777" w:rsidR="00706A12" w:rsidRPr="00706A12" w:rsidRDefault="00706A12" w:rsidP="00706A12">
      <w:pPr>
        <w:rPr>
          <w:color w:val="FF0000"/>
          <w:lang w:eastAsia="hr-HR"/>
        </w:rPr>
      </w:pPr>
    </w:p>
    <w:p w14:paraId="7B7C51E2" w14:textId="77777777" w:rsidR="00706A12" w:rsidRPr="00706A12" w:rsidRDefault="00706A12" w:rsidP="00706A12">
      <w:pPr>
        <w:rPr>
          <w:sz w:val="22"/>
          <w:szCs w:val="22"/>
          <w:lang w:eastAsia="hr-HR"/>
        </w:rPr>
      </w:pPr>
      <w:r w:rsidRPr="00706A12">
        <w:rPr>
          <w:sz w:val="22"/>
          <w:szCs w:val="22"/>
          <w:lang w:eastAsia="hr-HR"/>
        </w:rPr>
        <w:t xml:space="preserve">U _____________,  ______________ 2022.                                                    </w:t>
      </w:r>
      <w:proofErr w:type="spellStart"/>
      <w:r w:rsidRPr="00706A12">
        <w:rPr>
          <w:sz w:val="22"/>
          <w:szCs w:val="22"/>
          <w:lang w:eastAsia="hr-HR"/>
        </w:rPr>
        <w:t>m.p</w:t>
      </w:r>
      <w:proofErr w:type="spellEnd"/>
      <w:r w:rsidRPr="00706A12">
        <w:rPr>
          <w:sz w:val="22"/>
          <w:szCs w:val="22"/>
          <w:lang w:eastAsia="hr-HR"/>
        </w:rPr>
        <w:t>.</w:t>
      </w:r>
    </w:p>
    <w:p w14:paraId="6B5E4D66" w14:textId="77777777" w:rsidR="00706A12" w:rsidRPr="00706A12" w:rsidRDefault="00706A12" w:rsidP="00706A12">
      <w:pPr>
        <w:rPr>
          <w:sz w:val="22"/>
          <w:szCs w:val="22"/>
          <w:lang w:eastAsia="hr-HR"/>
        </w:rPr>
      </w:pPr>
    </w:p>
    <w:p w14:paraId="1BCC3D77" w14:textId="77777777" w:rsidR="00706A12" w:rsidRPr="00706A12" w:rsidRDefault="00706A12" w:rsidP="00706A12">
      <w:pPr>
        <w:rPr>
          <w:sz w:val="22"/>
          <w:szCs w:val="22"/>
          <w:lang w:eastAsia="hr-HR"/>
        </w:rPr>
      </w:pPr>
      <w:r w:rsidRPr="00706A12">
        <w:rPr>
          <w:sz w:val="22"/>
          <w:szCs w:val="22"/>
          <w:lang w:eastAsia="hr-HR"/>
        </w:rPr>
        <w:t xml:space="preserve">                                                                                                 </w:t>
      </w:r>
      <w:r w:rsidRPr="00706A12">
        <w:rPr>
          <w:color w:val="FF0000"/>
          <w:sz w:val="22"/>
          <w:szCs w:val="22"/>
          <w:lang w:eastAsia="hr-HR"/>
        </w:rPr>
        <w:t xml:space="preserve">        </w:t>
      </w:r>
      <w:r w:rsidRPr="00706A12">
        <w:rPr>
          <w:sz w:val="22"/>
          <w:szCs w:val="22"/>
          <w:lang w:eastAsia="hr-HR"/>
        </w:rPr>
        <w:t>________________________</w:t>
      </w:r>
    </w:p>
    <w:p w14:paraId="055EB801" w14:textId="77777777" w:rsidR="00706A12" w:rsidRPr="00706A12" w:rsidRDefault="00706A12" w:rsidP="00706A12">
      <w:pPr>
        <w:keepNext/>
        <w:keepLines/>
        <w:ind w:left="4956"/>
        <w:outlineLvl w:val="0"/>
        <w:rPr>
          <w:b/>
          <w:sz w:val="20"/>
          <w:szCs w:val="20"/>
        </w:rPr>
      </w:pPr>
      <w:r w:rsidRPr="00706A12">
        <w:rPr>
          <w:sz w:val="22"/>
          <w:szCs w:val="22"/>
        </w:rPr>
        <w:t xml:space="preserve">        </w:t>
      </w:r>
      <w:r w:rsidRPr="00706A12">
        <w:rPr>
          <w:sz w:val="22"/>
          <w:szCs w:val="22"/>
        </w:rPr>
        <w:tab/>
        <w:t xml:space="preserve">              </w:t>
      </w:r>
      <w:r w:rsidRPr="00706A12">
        <w:rPr>
          <w:sz w:val="20"/>
          <w:szCs w:val="20"/>
        </w:rPr>
        <w:t>(potpis ovlaštene osobe)</w:t>
      </w:r>
    </w:p>
    <w:p w14:paraId="1DC5B391" w14:textId="77777777" w:rsidR="00706A12" w:rsidRPr="00706A12" w:rsidRDefault="00706A12" w:rsidP="00706A12">
      <w:pPr>
        <w:rPr>
          <w:color w:val="FF0000"/>
          <w:lang w:eastAsia="hr-HR"/>
        </w:rPr>
      </w:pPr>
      <w:r w:rsidRPr="00706A12">
        <w:rPr>
          <w:sz w:val="22"/>
          <w:szCs w:val="22"/>
          <w:lang w:eastAsia="hr-HR"/>
        </w:rPr>
        <w:t xml:space="preserve"> </w:t>
      </w:r>
    </w:p>
    <w:p w14:paraId="448673CE" w14:textId="77777777" w:rsidR="00706A12" w:rsidRPr="00706A12" w:rsidRDefault="00706A12" w:rsidP="00706A12">
      <w:pPr>
        <w:jc w:val="both"/>
        <w:rPr>
          <w:rFonts w:eastAsia="Calibri"/>
          <w:b/>
          <w:lang w:eastAsia="hr-HR"/>
        </w:rPr>
      </w:pPr>
    </w:p>
    <w:p w14:paraId="75156D2A" w14:textId="77777777" w:rsidR="00706A12" w:rsidRPr="00706A12" w:rsidRDefault="00706A12" w:rsidP="00706A12">
      <w:pPr>
        <w:jc w:val="both"/>
        <w:rPr>
          <w:rFonts w:eastAsia="Calibri"/>
          <w:b/>
          <w:lang w:eastAsia="hr-HR"/>
        </w:rPr>
      </w:pPr>
    </w:p>
    <w:p w14:paraId="5209E176" w14:textId="77777777" w:rsidR="00706A12" w:rsidRPr="00706A12" w:rsidRDefault="00706A12" w:rsidP="00706A12">
      <w:pPr>
        <w:jc w:val="both"/>
        <w:rPr>
          <w:rFonts w:eastAsia="Calibri"/>
          <w:b/>
          <w:lang w:eastAsia="hr-HR"/>
        </w:rPr>
      </w:pPr>
    </w:p>
    <w:bookmarkEnd w:id="67"/>
    <w:bookmarkEnd w:id="68"/>
    <w:p w14:paraId="601B59C9" w14:textId="77777777" w:rsidR="00706A12" w:rsidRPr="00706A12" w:rsidRDefault="00706A12" w:rsidP="00706A12">
      <w:pPr>
        <w:jc w:val="both"/>
        <w:rPr>
          <w:rFonts w:eastAsia="Calibri"/>
          <w:color w:val="FF0000"/>
          <w:lang w:eastAsia="hr-HR"/>
        </w:rPr>
      </w:pPr>
      <w:r w:rsidRPr="00706A12">
        <w:rPr>
          <w:rFonts w:eastAsia="Calibri"/>
          <w:color w:val="FF0000"/>
          <w:lang w:eastAsia="hr-HR"/>
        </w:rPr>
        <w:br w:type="page"/>
      </w:r>
    </w:p>
    <w:p w14:paraId="14505FC5" w14:textId="77777777" w:rsidR="00706A12" w:rsidRPr="00706A12" w:rsidRDefault="00706A12" w:rsidP="00706A12">
      <w:pPr>
        <w:jc w:val="both"/>
        <w:rPr>
          <w:rFonts w:eastAsia="Calibri"/>
          <w:b/>
          <w:lang w:eastAsia="hr-HR"/>
        </w:rPr>
      </w:pPr>
      <w:r w:rsidRPr="00706A12">
        <w:rPr>
          <w:rFonts w:eastAsia="Calibri"/>
          <w:b/>
          <w:lang w:eastAsia="hr-HR"/>
        </w:rPr>
        <w:lastRenderedPageBreak/>
        <w:t>Prilog 2. Opis predmeta nabave za obje grupe predmeta nabave</w:t>
      </w:r>
    </w:p>
    <w:p w14:paraId="6A76C3AF" w14:textId="77777777" w:rsidR="00706A12" w:rsidRPr="00706A12" w:rsidRDefault="00706A12" w:rsidP="00706A12">
      <w:pPr>
        <w:jc w:val="both"/>
        <w:rPr>
          <w:lang w:eastAsia="hr-HR"/>
        </w:rPr>
      </w:pPr>
    </w:p>
    <w:p w14:paraId="693DF679" w14:textId="35B00F30" w:rsidR="00706A12" w:rsidRPr="00706A12" w:rsidRDefault="00210886" w:rsidP="00210886">
      <w:pPr>
        <w:autoSpaceDE w:val="0"/>
        <w:autoSpaceDN w:val="0"/>
        <w:adjustRightInd w:val="0"/>
        <w:ind w:firstLine="11"/>
        <w:jc w:val="both"/>
        <w:rPr>
          <w:b/>
          <w:lang w:eastAsia="hr-HR"/>
        </w:rPr>
      </w:pPr>
      <w:r>
        <w:rPr>
          <w:b/>
          <w:lang w:eastAsia="hr-HR"/>
        </w:rPr>
        <w:t>U</w:t>
      </w:r>
      <w:r w:rsidR="00706A12" w:rsidRPr="00706A12">
        <w:rPr>
          <w:b/>
          <w:lang w:eastAsia="hr-HR"/>
        </w:rPr>
        <w:t>VOD</w:t>
      </w:r>
    </w:p>
    <w:p w14:paraId="0925815D" w14:textId="77777777" w:rsidR="00706A12" w:rsidRPr="00706A12" w:rsidRDefault="00706A12" w:rsidP="00706A12">
      <w:pPr>
        <w:autoSpaceDE w:val="0"/>
        <w:autoSpaceDN w:val="0"/>
        <w:adjustRightInd w:val="0"/>
        <w:ind w:firstLine="11"/>
        <w:jc w:val="both"/>
      </w:pPr>
      <w:r w:rsidRPr="00706A12">
        <w:t xml:space="preserve">Ministarstvo turizma i sporta nacionalni je projektni partner u Strateškom projektu – EUSAIR </w:t>
      </w:r>
      <w:proofErr w:type="spellStart"/>
      <w:r w:rsidRPr="00706A12">
        <w:t>Facility</w:t>
      </w:r>
      <w:proofErr w:type="spellEnd"/>
      <w:r w:rsidRPr="00706A12">
        <w:t xml:space="preserve"> </w:t>
      </w:r>
      <w:proofErr w:type="spellStart"/>
      <w:r w:rsidRPr="00706A12">
        <w:t>Point</w:t>
      </w:r>
      <w:proofErr w:type="spellEnd"/>
      <w:r w:rsidRPr="00706A12">
        <w:t xml:space="preserve"> – „Potpora u upravljanju Strategijom EU za jadransku i jonsku regiju (EUSAIR)“. Ministarstvo turizma i sporta ima u provedbi Strategije dvostruku ulogu odnosno osim što je nacionalni projektni partner u projektu EUSAIR </w:t>
      </w:r>
      <w:proofErr w:type="spellStart"/>
      <w:r w:rsidRPr="00706A12">
        <w:t>Facility</w:t>
      </w:r>
      <w:proofErr w:type="spellEnd"/>
      <w:r w:rsidRPr="00706A12">
        <w:t xml:space="preserve"> </w:t>
      </w:r>
      <w:proofErr w:type="spellStart"/>
      <w:r w:rsidRPr="00706A12">
        <w:t>Point</w:t>
      </w:r>
      <w:proofErr w:type="spellEnd"/>
      <w:r w:rsidRPr="00706A12">
        <w:t xml:space="preserve"> </w:t>
      </w:r>
      <w:r w:rsidRPr="00706A12">
        <w:rPr>
          <w:u w:val="single"/>
        </w:rPr>
        <w:t>koordinira rad Upravljačke skupine 4. stupa EUSAIR-a „Održivi turizam“</w:t>
      </w:r>
      <w:r w:rsidRPr="00706A12">
        <w:t xml:space="preserve"> (uz Albaniju) što Hrvatskoj osigurava vodeće mjesto u JJ regiji u području održivog turizma. </w:t>
      </w:r>
    </w:p>
    <w:p w14:paraId="7EE0747E" w14:textId="77777777" w:rsidR="00706A12" w:rsidRPr="00706A12" w:rsidRDefault="00706A12" w:rsidP="00706A12">
      <w:pPr>
        <w:autoSpaceDE w:val="0"/>
        <w:autoSpaceDN w:val="0"/>
        <w:adjustRightInd w:val="0"/>
        <w:spacing w:after="240"/>
        <w:ind w:firstLine="11"/>
        <w:jc w:val="both"/>
      </w:pPr>
      <w:r w:rsidRPr="00706A12">
        <w:t xml:space="preserve">Sukladno projektnoj prijavnici, planirana je izrada studija vezanih uz održivi razvoj turizma putem angažiranja vanjskih stručnjaka. U dvije studije obraditi će se teme gastronomskog i </w:t>
      </w:r>
      <w:proofErr w:type="spellStart"/>
      <w:r w:rsidRPr="00706A12">
        <w:t>wellbeing</w:t>
      </w:r>
      <w:proofErr w:type="spellEnd"/>
      <w:r w:rsidRPr="00706A12">
        <w:t xml:space="preserve"> turizma. Teme su izabrane i odabrane od svih članova tematske upravljačke skupine 4. stupa EUSAIR-a „Održivi turizam“ (TSG4). S ciljem transparentnosti i javnosti objave, a s obzirom na obvezu provođenja postupka jednostavne nabave, Poziv za dostavu ponuda biti će objavljen na internetskim stranicama Ministarstva.</w:t>
      </w:r>
    </w:p>
    <w:p w14:paraId="1298C7B9" w14:textId="77777777" w:rsidR="00706A12" w:rsidRPr="00706A12" w:rsidRDefault="00706A12" w:rsidP="00706A12">
      <w:pPr>
        <w:autoSpaceDE w:val="0"/>
        <w:autoSpaceDN w:val="0"/>
        <w:adjustRightInd w:val="0"/>
        <w:ind w:firstLine="11"/>
        <w:contextualSpacing/>
        <w:jc w:val="both"/>
        <w:rPr>
          <w:b/>
          <w:lang w:eastAsia="hr-HR"/>
        </w:rPr>
      </w:pPr>
      <w:r w:rsidRPr="00706A12">
        <w:rPr>
          <w:b/>
          <w:lang w:eastAsia="hr-HR"/>
        </w:rPr>
        <w:t xml:space="preserve">SVRHA </w:t>
      </w:r>
    </w:p>
    <w:p w14:paraId="58BA4F5B" w14:textId="77777777" w:rsidR="00706A12" w:rsidRPr="00706A12" w:rsidRDefault="00706A12" w:rsidP="00706A12">
      <w:pPr>
        <w:autoSpaceDE w:val="0"/>
        <w:autoSpaceDN w:val="0"/>
        <w:adjustRightInd w:val="0"/>
        <w:jc w:val="both"/>
        <w:rPr>
          <w:rFonts w:eastAsia="Calibri"/>
        </w:rPr>
      </w:pPr>
      <w:r w:rsidRPr="00706A12">
        <w:rPr>
          <w:rFonts w:eastAsia="Calibri"/>
        </w:rPr>
        <w:t>Svrha je putem neovisnog stručnog mišljenja kojim se procjenjuje</w:t>
      </w:r>
      <w:r w:rsidRPr="00706A12">
        <w:rPr>
          <w:rFonts w:eastAsia="Calibri"/>
          <w:color w:val="FF0000"/>
        </w:rPr>
        <w:t xml:space="preserve"> </w:t>
      </w:r>
      <w:r w:rsidRPr="00706A12">
        <w:rPr>
          <w:rFonts w:eastAsia="Calibri"/>
        </w:rPr>
        <w:t>važnost i održivi razvoj turizma u JJ regiji, izraditi dvije studije u okviru FP projekta, priprema stručnih tematskih priručnika („</w:t>
      </w:r>
      <w:proofErr w:type="spellStart"/>
      <w:r w:rsidRPr="00706A12">
        <w:rPr>
          <w:rFonts w:eastAsia="Calibri"/>
        </w:rPr>
        <w:t>issue</w:t>
      </w:r>
      <w:proofErr w:type="spellEnd"/>
      <w:r w:rsidRPr="00706A12">
        <w:rPr>
          <w:rFonts w:eastAsia="Calibri"/>
        </w:rPr>
        <w:t xml:space="preserve"> </w:t>
      </w:r>
      <w:proofErr w:type="spellStart"/>
      <w:r w:rsidRPr="00706A12">
        <w:rPr>
          <w:rFonts w:eastAsia="Calibri"/>
        </w:rPr>
        <w:t>paper</w:t>
      </w:r>
      <w:proofErr w:type="spellEnd"/>
      <w:r w:rsidRPr="00706A12">
        <w:rPr>
          <w:rFonts w:eastAsia="Calibri"/>
        </w:rPr>
        <w:t xml:space="preserve">“) za TSG4 pod nazivom: „EUSAIR priručnik za gastronomski  turizam“ – „EUSAIR GASTRONOMY TOURISM HANDBOOK" i „EUSAIR priručnik za </w:t>
      </w:r>
      <w:proofErr w:type="spellStart"/>
      <w:r w:rsidRPr="00706A12">
        <w:rPr>
          <w:rFonts w:eastAsia="Calibri"/>
        </w:rPr>
        <w:t>wellbeing</w:t>
      </w:r>
      <w:proofErr w:type="spellEnd"/>
      <w:r w:rsidRPr="00706A12">
        <w:rPr>
          <w:rFonts w:eastAsia="Calibri"/>
        </w:rPr>
        <w:t xml:space="preserve">  turizam“ – „EUSAIR WELLBEING TOURISM </w:t>
      </w:r>
      <w:proofErr w:type="spellStart"/>
      <w:r w:rsidRPr="00706A12">
        <w:rPr>
          <w:rFonts w:eastAsia="Calibri"/>
        </w:rPr>
        <w:t>HANDBOOK",za</w:t>
      </w:r>
      <w:proofErr w:type="spellEnd"/>
      <w:r w:rsidRPr="00706A12">
        <w:rPr>
          <w:rFonts w:eastAsia="Calibri"/>
        </w:rPr>
        <w:t xml:space="preserve"> potencijalne korisnike priručnika.</w:t>
      </w:r>
    </w:p>
    <w:p w14:paraId="7E832EEC" w14:textId="77777777" w:rsidR="00706A12" w:rsidRPr="00706A12" w:rsidRDefault="00706A12" w:rsidP="00706A12">
      <w:pPr>
        <w:autoSpaceDE w:val="0"/>
        <w:autoSpaceDN w:val="0"/>
        <w:adjustRightInd w:val="0"/>
        <w:jc w:val="both"/>
        <w:rPr>
          <w:b/>
          <w:color w:val="FF0000"/>
          <w:lang w:eastAsia="hr-HR"/>
        </w:rPr>
      </w:pPr>
    </w:p>
    <w:p w14:paraId="09ABFDE9" w14:textId="77777777" w:rsidR="00706A12" w:rsidRPr="00706A12" w:rsidRDefault="00706A12" w:rsidP="00706A12">
      <w:pPr>
        <w:spacing w:before="120"/>
        <w:contextualSpacing/>
        <w:jc w:val="both"/>
        <w:rPr>
          <w:b/>
          <w:caps/>
        </w:rPr>
      </w:pPr>
      <w:r w:rsidRPr="00706A12">
        <w:rPr>
          <w:b/>
          <w:caps/>
        </w:rPr>
        <w:t>CILJ I OPIS PREDMETA NABAVE</w:t>
      </w:r>
    </w:p>
    <w:p w14:paraId="63DDA853" w14:textId="77777777" w:rsidR="00706A12" w:rsidRPr="00706A12" w:rsidRDefault="00706A12" w:rsidP="00210886">
      <w:pPr>
        <w:autoSpaceDE w:val="0"/>
        <w:autoSpaceDN w:val="0"/>
        <w:adjustRightInd w:val="0"/>
        <w:jc w:val="both"/>
        <w:rPr>
          <w:rFonts w:eastAsia="Calibri"/>
        </w:rPr>
      </w:pPr>
      <w:r w:rsidRPr="00706A12">
        <w:rPr>
          <w:rFonts w:eastAsia="Calibri"/>
        </w:rPr>
        <w:t xml:space="preserve">Opći cilj ovog projekta je izrada tematskih priručnika vezanih uz održivi razvoj u turizmu u JJ regiji. </w:t>
      </w:r>
    </w:p>
    <w:p w14:paraId="498F6D91" w14:textId="77777777" w:rsidR="00706A12" w:rsidRPr="00706A12" w:rsidRDefault="00706A12" w:rsidP="00210886">
      <w:pPr>
        <w:autoSpaceDE w:val="0"/>
        <w:autoSpaceDN w:val="0"/>
        <w:adjustRightInd w:val="0"/>
        <w:jc w:val="both"/>
        <w:rPr>
          <w:rFonts w:eastAsia="Calibri"/>
        </w:rPr>
      </w:pPr>
      <w:r w:rsidRPr="00706A12">
        <w:rPr>
          <w:rFonts w:eastAsia="Calibri"/>
        </w:rPr>
        <w:t>U okviru FP projekta pripreme stručnog priručnika („</w:t>
      </w:r>
      <w:proofErr w:type="spellStart"/>
      <w:r w:rsidRPr="00706A12">
        <w:rPr>
          <w:rFonts w:eastAsia="Calibri"/>
        </w:rPr>
        <w:t>issue</w:t>
      </w:r>
      <w:proofErr w:type="spellEnd"/>
      <w:r w:rsidRPr="00706A12">
        <w:rPr>
          <w:rFonts w:eastAsia="Calibri"/>
        </w:rPr>
        <w:t xml:space="preserve"> </w:t>
      </w:r>
      <w:proofErr w:type="spellStart"/>
      <w:r w:rsidRPr="00706A12">
        <w:rPr>
          <w:rFonts w:eastAsia="Calibri"/>
        </w:rPr>
        <w:t>paper</w:t>
      </w:r>
      <w:proofErr w:type="spellEnd"/>
      <w:r w:rsidRPr="00706A12">
        <w:rPr>
          <w:rFonts w:eastAsia="Calibri"/>
        </w:rPr>
        <w:t>“) za TSG4 pod nazivom: „EUSAIR priručnik za gastronomski  turizam“ – „EUSAIR GASTRONOMY TOURISM HANDBOOK" potrebno je izraditi metodologiju rada uz jasno navođenje provedbe aktivnosti i vremenskog plana za njihovu realizaciju (maksimalno 3 stranice) koji se odnose na: tematski obuhvat i sadržaj priručnika prema zadanom naslovu i prostornom obuhvatu EUSAIR zemalja, prijedlog obuhvata istraživanja, obuhvat tematskih poglavlja  s primjerima dobre prakse i konkretnim uputama i preporukama za korisnike priručnika. Iskustvo u području razvoja gastronomskog  turizma temeljenog na  autohtonoj baštini kulinarstva (koristeći postojeće primjere EUSAIR zemalja članica) održivosti te lokalnim proizvodima. Navedeno se treba temeljiti na poznavanju održivosti nematerijalne kulinarske baštine EUSAIR-a, te posebice na dokazanom iskustvu u području praćenja, istraživanja i razvoja gastronomskog turizma. Ponuda treba  uključiti potrebna putovanja i nazočnost TSG 4 sastanku uz prezentaciju.</w:t>
      </w:r>
    </w:p>
    <w:p w14:paraId="1E6B1F5B" w14:textId="77777777" w:rsidR="00706A12" w:rsidRPr="00706A12" w:rsidRDefault="00706A12" w:rsidP="00706A12">
      <w:pPr>
        <w:autoSpaceDE w:val="0"/>
        <w:autoSpaceDN w:val="0"/>
        <w:adjustRightInd w:val="0"/>
        <w:spacing w:after="120"/>
        <w:jc w:val="both"/>
        <w:rPr>
          <w:rFonts w:eastAsia="Calibri"/>
        </w:rPr>
      </w:pPr>
      <w:r w:rsidRPr="00706A12">
        <w:rPr>
          <w:rFonts w:eastAsia="Calibri"/>
        </w:rPr>
        <w:t xml:space="preserve"> Tematski priručnik treba obuhvatiti poglavlja koja se odnose na: </w:t>
      </w:r>
    </w:p>
    <w:p w14:paraId="0E9EAB12" w14:textId="77777777" w:rsidR="00706A12" w:rsidRPr="00706A12" w:rsidRDefault="00706A12" w:rsidP="00706A12">
      <w:pPr>
        <w:numPr>
          <w:ilvl w:val="0"/>
          <w:numId w:val="50"/>
        </w:numPr>
        <w:autoSpaceDE w:val="0"/>
        <w:autoSpaceDN w:val="0"/>
        <w:adjustRightInd w:val="0"/>
        <w:spacing w:after="120"/>
        <w:contextualSpacing/>
        <w:jc w:val="both"/>
        <w:rPr>
          <w:rFonts w:eastAsia="Calibri"/>
        </w:rPr>
      </w:pPr>
      <w:r w:rsidRPr="00706A12">
        <w:rPr>
          <w:rFonts w:eastAsia="Calibri"/>
        </w:rPr>
        <w:t xml:space="preserve">definiciju i opseg (područje EUSAIR-a, sadržaj, dionici, akcije), </w:t>
      </w:r>
    </w:p>
    <w:p w14:paraId="7815902D" w14:textId="77777777" w:rsidR="00706A12" w:rsidRPr="00706A12" w:rsidRDefault="00706A12" w:rsidP="00706A12">
      <w:pPr>
        <w:numPr>
          <w:ilvl w:val="0"/>
          <w:numId w:val="50"/>
        </w:numPr>
        <w:autoSpaceDE w:val="0"/>
        <w:autoSpaceDN w:val="0"/>
        <w:adjustRightInd w:val="0"/>
        <w:spacing w:after="120"/>
        <w:contextualSpacing/>
        <w:jc w:val="both"/>
        <w:rPr>
          <w:rFonts w:eastAsia="Calibri"/>
        </w:rPr>
      </w:pPr>
      <w:r w:rsidRPr="00706A12">
        <w:rPr>
          <w:rFonts w:eastAsia="Calibri"/>
        </w:rPr>
        <w:t>razvojne korake (a. Resursi: autohtono kulinarstvo i proizvodi (mediteranska kuhinja itd.); povijesno- kulturna pozadina itd., b. Pravila i propisi u MS; c. Objekti gastronomskog turizma (arhitektura, dizajn, pristupačnost); d. Razvoj destinacija GT (EDEN primjeri); e. Razvoj turističkog proizvoda, (TA,TO, OTA – specijalizirani za gastronomski turizam); f. Razvoj promocije gastronomskog turizma EUSAIR-a (obilježja tržišta i korisnika), primjere najbolje prakse (svaki MS po jedan), top kuhari i recepti, te turistički proizvodi  gastronomskog  turizma i preporuke i upute za EUSAIR MS.</w:t>
      </w:r>
    </w:p>
    <w:p w14:paraId="6E4908DA" w14:textId="77777777" w:rsidR="00706A12" w:rsidRPr="00706A12" w:rsidRDefault="00706A12" w:rsidP="00706A12">
      <w:pPr>
        <w:jc w:val="both"/>
        <w:rPr>
          <w:rFonts w:eastAsia="Calibri"/>
        </w:rPr>
      </w:pPr>
      <w:r w:rsidRPr="00706A12">
        <w:rPr>
          <w:rFonts w:eastAsia="Calibri"/>
        </w:rPr>
        <w:lastRenderedPageBreak/>
        <w:t>U okviru FP projekta pripreme stručnog priručnika („</w:t>
      </w:r>
      <w:proofErr w:type="spellStart"/>
      <w:r w:rsidRPr="00706A12">
        <w:rPr>
          <w:rFonts w:eastAsia="Calibri"/>
        </w:rPr>
        <w:t>issue</w:t>
      </w:r>
      <w:proofErr w:type="spellEnd"/>
      <w:r w:rsidRPr="00706A12">
        <w:rPr>
          <w:rFonts w:eastAsia="Calibri"/>
        </w:rPr>
        <w:t xml:space="preserve"> </w:t>
      </w:r>
      <w:proofErr w:type="spellStart"/>
      <w:r w:rsidRPr="00706A12">
        <w:rPr>
          <w:rFonts w:eastAsia="Calibri"/>
        </w:rPr>
        <w:t>paper</w:t>
      </w:r>
      <w:proofErr w:type="spellEnd"/>
      <w:r w:rsidRPr="00706A12">
        <w:rPr>
          <w:rFonts w:eastAsia="Calibri"/>
        </w:rPr>
        <w:t xml:space="preserve">“) za TSG4 pod nazivom: „EUSAIR priručnik za </w:t>
      </w:r>
      <w:proofErr w:type="spellStart"/>
      <w:r w:rsidRPr="00706A12">
        <w:rPr>
          <w:rFonts w:eastAsia="Calibri"/>
        </w:rPr>
        <w:t>wellbeing</w:t>
      </w:r>
      <w:proofErr w:type="spellEnd"/>
      <w:r w:rsidRPr="00706A12">
        <w:rPr>
          <w:rFonts w:eastAsia="Calibri"/>
        </w:rPr>
        <w:t xml:space="preserve">  turizam“ – „EUSAIR WELLBEING TOURISM HANDBOOK" potrebno je izraditi</w:t>
      </w:r>
      <w:r w:rsidRPr="00706A12">
        <w:t xml:space="preserve"> </w:t>
      </w:r>
      <w:r w:rsidRPr="00706A12">
        <w:rPr>
          <w:rFonts w:eastAsia="Calibri"/>
        </w:rPr>
        <w:t xml:space="preserve">metodologiju rada uz jasno navođenje provedbe aktivnosti i vremenskog plana za njihovu realizaciju (maksimalno 3 stranice) koji se odnose na: tematski obuhvat i sadržaj stručnog priručnika prema zadanom naslovu i prostornom obuhvatu EUSAIR zemalja, prijedlog obuhvata istraživanja, obuhvat tematskih poglavlja  s primjerima dobre prakse održivog </w:t>
      </w:r>
      <w:proofErr w:type="spellStart"/>
      <w:r w:rsidRPr="00706A12">
        <w:rPr>
          <w:rFonts w:eastAsia="Calibri"/>
        </w:rPr>
        <w:t>wellbeing</w:t>
      </w:r>
      <w:proofErr w:type="spellEnd"/>
      <w:r w:rsidRPr="00706A12">
        <w:rPr>
          <w:rFonts w:eastAsia="Calibri"/>
        </w:rPr>
        <w:t xml:space="preserve"> turizma i konkretnim uputama i preporukama za korisnike priručnika. Navedeno se treba temeljiti na poznavanju i dokazanom iskustvu u području praćenja, istraživanja i razvoja </w:t>
      </w:r>
      <w:proofErr w:type="spellStart"/>
      <w:r w:rsidRPr="00706A12">
        <w:rPr>
          <w:rFonts w:eastAsia="Calibri"/>
        </w:rPr>
        <w:t>wellbeing</w:t>
      </w:r>
      <w:proofErr w:type="spellEnd"/>
      <w:r w:rsidRPr="00706A12">
        <w:rPr>
          <w:rFonts w:eastAsia="Calibri"/>
        </w:rPr>
        <w:t xml:space="preserve"> turizma država članica EUSAIR-a uzimajući u obzir ukupnost usluga </w:t>
      </w:r>
      <w:proofErr w:type="spellStart"/>
      <w:r w:rsidRPr="00706A12">
        <w:rPr>
          <w:rFonts w:eastAsia="Calibri"/>
        </w:rPr>
        <w:t>wellbeing</w:t>
      </w:r>
      <w:proofErr w:type="spellEnd"/>
      <w:r w:rsidRPr="00706A12">
        <w:rPr>
          <w:rFonts w:eastAsia="Calibri"/>
        </w:rPr>
        <w:t xml:space="preserve"> turizma utemeljenih na  prirodnim i kulturnim, povijesnim, duhovnim te ostalim resursima destinacije. Ponuda treba  uključiti potrebna putovanja i nazočnost TSG 4 sastanku uz prezentaciju. Tematski priručnik treba obuhvatiti poglavlja koja se odnose na: definicija i opseg (područje EUSAIR-a, sadržaj, dionici, akcije), izazove i potencijale, razvojne korake (a. Resursi., b. Pravila i propisi na razini EU; c. Objekti </w:t>
      </w:r>
      <w:proofErr w:type="spellStart"/>
      <w:r w:rsidRPr="00706A12">
        <w:rPr>
          <w:rFonts w:eastAsia="Calibri"/>
        </w:rPr>
        <w:t>wellbeing</w:t>
      </w:r>
      <w:proofErr w:type="spellEnd"/>
      <w:r w:rsidRPr="00706A12">
        <w:rPr>
          <w:rFonts w:eastAsia="Calibri"/>
        </w:rPr>
        <w:t xml:space="preserve"> turizma (arhitektura, dizajn, pristupačnost); d. Razvoj destinacija WT (EDEN primjeri ); e. Razvoj turističkog proizvoda, (TA,TO, OTA – specijalizirani za </w:t>
      </w:r>
      <w:proofErr w:type="spellStart"/>
      <w:r w:rsidRPr="00706A12">
        <w:rPr>
          <w:rFonts w:eastAsia="Calibri"/>
        </w:rPr>
        <w:t>wellbeing</w:t>
      </w:r>
      <w:proofErr w:type="spellEnd"/>
      <w:r w:rsidRPr="00706A12">
        <w:rPr>
          <w:rFonts w:eastAsia="Calibri"/>
        </w:rPr>
        <w:t xml:space="preserve"> turizam); f. Razvoj promocije </w:t>
      </w:r>
      <w:proofErr w:type="spellStart"/>
      <w:r w:rsidRPr="00706A12">
        <w:rPr>
          <w:rFonts w:eastAsia="Calibri"/>
        </w:rPr>
        <w:t>wellbeing</w:t>
      </w:r>
      <w:proofErr w:type="spellEnd"/>
      <w:r w:rsidRPr="00706A12">
        <w:rPr>
          <w:rFonts w:eastAsia="Calibri"/>
        </w:rPr>
        <w:t xml:space="preserve"> turizma EUSAIR-a (obilježja tržišta i korisnika), primjere najbolje prakse (svaki MS po jedan), turističke proizvode  </w:t>
      </w:r>
      <w:proofErr w:type="spellStart"/>
      <w:r w:rsidRPr="00706A12">
        <w:rPr>
          <w:rFonts w:eastAsia="Calibri"/>
        </w:rPr>
        <w:t>wellbeing</w:t>
      </w:r>
      <w:proofErr w:type="spellEnd"/>
      <w:r w:rsidRPr="00706A12">
        <w:rPr>
          <w:rFonts w:eastAsia="Calibri"/>
        </w:rPr>
        <w:t xml:space="preserve">  turizma i preporuke i upute za EUSAIR MS.</w:t>
      </w:r>
    </w:p>
    <w:p w14:paraId="02E592CD" w14:textId="77777777" w:rsidR="00706A12" w:rsidRPr="00706A12" w:rsidRDefault="00706A12" w:rsidP="00706A12">
      <w:pPr>
        <w:jc w:val="both"/>
        <w:rPr>
          <w:rFonts w:eastAsiaTheme="minorHAnsi"/>
          <w:szCs w:val="22"/>
        </w:rPr>
      </w:pPr>
    </w:p>
    <w:p w14:paraId="3C3D82D6" w14:textId="77777777" w:rsidR="00706A12" w:rsidRPr="00706A12" w:rsidRDefault="00706A12" w:rsidP="00706A12">
      <w:pPr>
        <w:contextualSpacing/>
        <w:jc w:val="both"/>
        <w:rPr>
          <w:rFonts w:eastAsiaTheme="minorHAnsi"/>
          <w:b/>
          <w:u w:val="single"/>
        </w:rPr>
      </w:pPr>
      <w:r w:rsidRPr="00706A12">
        <w:rPr>
          <w:rFonts w:eastAsiaTheme="minorHAnsi"/>
          <w:b/>
          <w:u w:val="single"/>
        </w:rPr>
        <w:t>Rok za provedbu ugovora o jednostavnoj nabavi i plaćanje</w:t>
      </w:r>
      <w:r w:rsidRPr="00706A12" w:rsidDel="00835007">
        <w:rPr>
          <w:rFonts w:eastAsiaTheme="minorHAnsi"/>
          <w:b/>
          <w:u w:val="single"/>
        </w:rPr>
        <w:t xml:space="preserve"> </w:t>
      </w:r>
    </w:p>
    <w:p w14:paraId="1ED126B6" w14:textId="77777777" w:rsidR="00706A12" w:rsidRPr="00706A12" w:rsidRDefault="00706A12" w:rsidP="00706A12">
      <w:pPr>
        <w:autoSpaceDE w:val="0"/>
        <w:autoSpaceDN w:val="0"/>
        <w:adjustRightInd w:val="0"/>
        <w:spacing w:after="120"/>
        <w:jc w:val="both"/>
        <w:rPr>
          <w:rFonts w:eastAsia="Calibri"/>
          <w:lang w:eastAsia="hr-HR"/>
        </w:rPr>
      </w:pPr>
      <w:r w:rsidRPr="00706A12">
        <w:rPr>
          <w:bCs/>
        </w:rPr>
        <w:t>Dinamika izvedbe usluge</w:t>
      </w:r>
      <w:r w:rsidRPr="00706A12">
        <w:rPr>
          <w:bCs/>
          <w:color w:val="FF0000"/>
        </w:rPr>
        <w:t xml:space="preserve"> </w:t>
      </w:r>
      <w:r w:rsidRPr="00706A12">
        <w:rPr>
          <w:bCs/>
        </w:rPr>
        <w:t>podijeljena je u tri faze te se očekuje:</w:t>
      </w:r>
    </w:p>
    <w:p w14:paraId="58C6CBDD" w14:textId="77777777" w:rsidR="00706A12" w:rsidRPr="00706A12" w:rsidRDefault="00706A12" w:rsidP="00706A12">
      <w:pPr>
        <w:keepNext/>
        <w:numPr>
          <w:ilvl w:val="0"/>
          <w:numId w:val="38"/>
        </w:numPr>
        <w:autoSpaceDE w:val="0"/>
        <w:autoSpaceDN w:val="0"/>
        <w:adjustRightInd w:val="0"/>
        <w:contextualSpacing/>
        <w:jc w:val="both"/>
        <w:outlineLvl w:val="0"/>
        <w:rPr>
          <w:rFonts w:eastAsia="Calibri"/>
          <w:lang w:eastAsia="hr-HR"/>
        </w:rPr>
      </w:pPr>
      <w:r w:rsidRPr="00706A12">
        <w:rPr>
          <w:bCs/>
        </w:rPr>
        <w:t>Tematski obuhvat i metodologiju dostaviti pri sklapanju ugovora, u roku do 5 dana od dana obostrano potpisanog ugovora</w:t>
      </w:r>
    </w:p>
    <w:p w14:paraId="5D87BC84" w14:textId="77777777" w:rsidR="00706A12" w:rsidRPr="00706A12" w:rsidRDefault="00706A12" w:rsidP="00706A12">
      <w:pPr>
        <w:keepNext/>
        <w:numPr>
          <w:ilvl w:val="0"/>
          <w:numId w:val="38"/>
        </w:numPr>
        <w:autoSpaceDE w:val="0"/>
        <w:autoSpaceDN w:val="0"/>
        <w:adjustRightInd w:val="0"/>
        <w:contextualSpacing/>
        <w:jc w:val="both"/>
        <w:outlineLvl w:val="0"/>
        <w:rPr>
          <w:rFonts w:eastAsia="Calibri"/>
          <w:lang w:eastAsia="hr-HR"/>
        </w:rPr>
      </w:pPr>
      <w:r w:rsidRPr="00706A12">
        <w:rPr>
          <w:bCs/>
        </w:rPr>
        <w:t>Izvješće s tematskim poglavljima i primjerima dobre prakse, u roku do 50 dana od dana obostrano potpisanog ugovora</w:t>
      </w:r>
    </w:p>
    <w:p w14:paraId="3B580EFC" w14:textId="77777777" w:rsidR="00706A12" w:rsidRPr="00706A12" w:rsidRDefault="00706A12" w:rsidP="00706A12">
      <w:pPr>
        <w:keepNext/>
        <w:numPr>
          <w:ilvl w:val="0"/>
          <w:numId w:val="38"/>
        </w:numPr>
        <w:autoSpaceDE w:val="0"/>
        <w:autoSpaceDN w:val="0"/>
        <w:adjustRightInd w:val="0"/>
        <w:contextualSpacing/>
        <w:jc w:val="both"/>
        <w:outlineLvl w:val="0"/>
        <w:rPr>
          <w:rFonts w:eastAsia="Calibri"/>
          <w:lang w:eastAsia="hr-HR"/>
        </w:rPr>
      </w:pPr>
      <w:r w:rsidRPr="00706A12">
        <w:rPr>
          <w:bCs/>
        </w:rPr>
        <w:t>Konačni dovršeni priručnik uz završena tematska poglavlja s konkretnim uputama i preporukama za korisnike priručnika, prilozima i referencama i izvješće o izvršenom, u roku do  90 dana od dana obostrano potpisanog ugovora</w:t>
      </w:r>
    </w:p>
    <w:p w14:paraId="3C43BD21" w14:textId="77777777" w:rsidR="00706A12" w:rsidRPr="00706A12" w:rsidRDefault="00706A12" w:rsidP="00706A12">
      <w:pPr>
        <w:jc w:val="both"/>
        <w:rPr>
          <w:rFonts w:eastAsiaTheme="minorHAnsi"/>
        </w:rPr>
      </w:pPr>
    </w:p>
    <w:p w14:paraId="0DBB5DD4" w14:textId="77777777" w:rsidR="00706A12" w:rsidRPr="00706A12" w:rsidRDefault="00706A12" w:rsidP="00706A12">
      <w:pPr>
        <w:autoSpaceDE w:val="0"/>
        <w:autoSpaceDN w:val="0"/>
        <w:adjustRightInd w:val="0"/>
        <w:jc w:val="both"/>
        <w:rPr>
          <w:rFonts w:eastAsia="Calibri"/>
        </w:rPr>
      </w:pPr>
      <w:r w:rsidRPr="00706A12">
        <w:rPr>
          <w:rFonts w:eastAsia="Calibri"/>
        </w:rPr>
        <w:t xml:space="preserve">Naručitelj će razmotriti završni izvještaj u roku od 7 radnih dana u svrhu odobrenja ili traženja izmjena, dopuna ili pojašnjenja. Izvršitelj će biti u obvezi tražene izmjene, dopune ili pojašnjenja dostaviti u roku od 7 radnih dana od dana zaprimanja komentara Naručitelja. </w:t>
      </w:r>
    </w:p>
    <w:p w14:paraId="12FECEE5" w14:textId="77777777" w:rsidR="00706A12" w:rsidRPr="00706A12" w:rsidRDefault="00706A12" w:rsidP="00706A12">
      <w:pPr>
        <w:autoSpaceDE w:val="0"/>
        <w:autoSpaceDN w:val="0"/>
        <w:adjustRightInd w:val="0"/>
        <w:jc w:val="both"/>
        <w:rPr>
          <w:rFonts w:eastAsiaTheme="minorHAnsi"/>
        </w:rPr>
      </w:pPr>
      <w:r w:rsidRPr="00706A12">
        <w:rPr>
          <w:rFonts w:eastAsiaTheme="minorHAnsi"/>
        </w:rPr>
        <w:t>Plaćanje se obavlja u dvije faze.</w:t>
      </w:r>
    </w:p>
    <w:p w14:paraId="5453F57E" w14:textId="77777777" w:rsidR="00706A12" w:rsidRPr="00706A12" w:rsidRDefault="00706A12" w:rsidP="00706A12">
      <w:pPr>
        <w:numPr>
          <w:ilvl w:val="0"/>
          <w:numId w:val="51"/>
        </w:numPr>
        <w:autoSpaceDE w:val="0"/>
        <w:autoSpaceDN w:val="0"/>
        <w:adjustRightInd w:val="0"/>
        <w:spacing w:after="120"/>
        <w:contextualSpacing/>
        <w:jc w:val="both"/>
        <w:rPr>
          <w:bCs/>
        </w:rPr>
      </w:pPr>
      <w:r w:rsidRPr="00706A12">
        <w:rPr>
          <w:bCs/>
        </w:rPr>
        <w:t>Izvješće s tematskim poglavljima i primjerima dobre prakse- u iznosu od 50% vrijednosti ugovora o nabavi</w:t>
      </w:r>
    </w:p>
    <w:p w14:paraId="33FDB57F" w14:textId="77777777" w:rsidR="00706A12" w:rsidRPr="00706A12" w:rsidRDefault="00706A12" w:rsidP="00706A12">
      <w:pPr>
        <w:numPr>
          <w:ilvl w:val="0"/>
          <w:numId w:val="51"/>
        </w:numPr>
        <w:autoSpaceDE w:val="0"/>
        <w:autoSpaceDN w:val="0"/>
        <w:adjustRightInd w:val="0"/>
        <w:spacing w:after="120"/>
        <w:contextualSpacing/>
        <w:jc w:val="both"/>
        <w:rPr>
          <w:rFonts w:eastAsiaTheme="minorHAnsi"/>
        </w:rPr>
      </w:pPr>
      <w:r w:rsidRPr="00706A12">
        <w:rPr>
          <w:bCs/>
        </w:rPr>
        <w:t>Konačni dovršeni priručnik uz završena tematska poglavlja s konkretnim uputama i preporukama za korisnike priručnika, prilozima i referencama i izvješće o izvršenom- u iznosu od 50% vrijednosti ugovora o nabavi.</w:t>
      </w:r>
    </w:p>
    <w:p w14:paraId="272890FF" w14:textId="77777777" w:rsidR="00706A12" w:rsidRPr="00706A12" w:rsidRDefault="00706A12" w:rsidP="00706A12">
      <w:pPr>
        <w:autoSpaceDE w:val="0"/>
        <w:autoSpaceDN w:val="0"/>
        <w:adjustRightInd w:val="0"/>
        <w:spacing w:after="120"/>
        <w:jc w:val="both"/>
        <w:rPr>
          <w:rFonts w:eastAsiaTheme="minorHAnsi"/>
        </w:rPr>
      </w:pPr>
      <w:r w:rsidRPr="00706A12">
        <w:rPr>
          <w:rFonts w:eastAsiaTheme="minorHAnsi"/>
        </w:rPr>
        <w:t xml:space="preserve">Usluga se smatra uredno izvršenom kad Naručitelj odobri završni izvještaj o vrednovanju. Zapisnik o urednom izvršenju usluge u kojem se navodi datum odobrenja završnog izvještaja potpisuju Naručitelj i odabrani Ponuditelj. </w:t>
      </w:r>
    </w:p>
    <w:p w14:paraId="2D91CF68" w14:textId="3308728D" w:rsidR="00706A12" w:rsidRPr="00210886" w:rsidRDefault="00706A12" w:rsidP="00210886">
      <w:pPr>
        <w:autoSpaceDE w:val="0"/>
        <w:autoSpaceDN w:val="0"/>
        <w:adjustRightInd w:val="0"/>
        <w:spacing w:after="120"/>
        <w:jc w:val="both"/>
        <w:rPr>
          <w:rFonts w:eastAsiaTheme="minorHAnsi"/>
        </w:rPr>
      </w:pPr>
      <w:r w:rsidRPr="00706A12">
        <w:rPr>
          <w:rFonts w:eastAsiaTheme="minorHAnsi"/>
        </w:rPr>
        <w:t xml:space="preserve">Rok za izvršenje cjelokupne usluge je najkasnije </w:t>
      </w:r>
      <w:r w:rsidRPr="00706A12">
        <w:rPr>
          <w:rFonts w:eastAsiaTheme="minorHAnsi"/>
          <w:b/>
        </w:rPr>
        <w:t>do 30. rujna 2022</w:t>
      </w:r>
      <w:r w:rsidRPr="00706A12">
        <w:rPr>
          <w:rFonts w:eastAsiaTheme="minorHAnsi"/>
        </w:rPr>
        <w:t xml:space="preserve">. </w:t>
      </w:r>
      <w:r w:rsidRPr="00706A12">
        <w:rPr>
          <w:rFonts w:eastAsiaTheme="minorHAnsi"/>
          <w:b/>
        </w:rPr>
        <w:t>godine</w:t>
      </w:r>
      <w:r w:rsidRPr="00706A12">
        <w:rPr>
          <w:rFonts w:eastAsiaTheme="minorHAnsi"/>
        </w:rPr>
        <w:t>.</w:t>
      </w:r>
    </w:p>
    <w:p w14:paraId="4DCE89D2" w14:textId="77777777" w:rsidR="00706A12" w:rsidRPr="00706A12" w:rsidRDefault="00706A12" w:rsidP="00706A12">
      <w:pPr>
        <w:spacing w:after="120"/>
        <w:jc w:val="both"/>
        <w:rPr>
          <w:rFonts w:eastAsia="Calibri"/>
        </w:rPr>
      </w:pPr>
      <w:r w:rsidRPr="00706A12">
        <w:rPr>
          <w:rFonts w:eastAsia="Calibri"/>
        </w:rPr>
        <w:t>U _______________ , dana ___________ 2022.</w:t>
      </w:r>
    </w:p>
    <w:p w14:paraId="078A0A3F" w14:textId="77777777" w:rsidR="00706A12" w:rsidRPr="00706A12" w:rsidRDefault="00706A12" w:rsidP="00706A12">
      <w:pPr>
        <w:spacing w:after="120"/>
        <w:jc w:val="both"/>
        <w:rPr>
          <w:rFonts w:eastAsia="Calibri"/>
        </w:rPr>
      </w:pPr>
    </w:p>
    <w:p w14:paraId="55B7B4E7" w14:textId="77777777" w:rsidR="00706A12" w:rsidRPr="00706A12" w:rsidRDefault="00706A12" w:rsidP="00706A12">
      <w:pPr>
        <w:jc w:val="both"/>
        <w:rPr>
          <w:rFonts w:eastAsia="Calibri"/>
        </w:rPr>
      </w:pPr>
      <w:r w:rsidRPr="00706A12">
        <w:rPr>
          <w:rFonts w:eastAsia="Calibri"/>
        </w:rPr>
        <w:t xml:space="preserve">                                                                                       ___________________________ </w:t>
      </w:r>
    </w:p>
    <w:p w14:paraId="03A3ED98" w14:textId="77777777" w:rsidR="00706A12" w:rsidRPr="00706A12" w:rsidRDefault="00706A12" w:rsidP="00706A12">
      <w:pPr>
        <w:spacing w:after="120"/>
        <w:jc w:val="both"/>
        <w:rPr>
          <w:rFonts w:eastAsia="Calibri"/>
          <w:sz w:val="20"/>
          <w:szCs w:val="20"/>
        </w:rPr>
      </w:pPr>
      <w:r w:rsidRPr="00706A12">
        <w:rPr>
          <w:rFonts w:eastAsia="Calibri"/>
          <w:sz w:val="20"/>
          <w:szCs w:val="20"/>
        </w:rPr>
        <w:t xml:space="preserve">                                                                                                                      (potpis ovlaštene osobe)</w:t>
      </w:r>
    </w:p>
    <w:p w14:paraId="42DE945E" w14:textId="77777777" w:rsidR="00706A12" w:rsidRPr="00706A12" w:rsidRDefault="00706A12" w:rsidP="00706A12">
      <w:pPr>
        <w:rPr>
          <w:rFonts w:eastAsia="Calibri"/>
          <w:b/>
        </w:rPr>
      </w:pPr>
    </w:p>
    <w:p w14:paraId="6FEEC42B" w14:textId="77777777" w:rsidR="00706A12" w:rsidRPr="00706A12" w:rsidRDefault="00706A12" w:rsidP="00706A12">
      <w:pPr>
        <w:rPr>
          <w:rFonts w:eastAsia="Calibri"/>
          <w:b/>
        </w:rPr>
      </w:pPr>
      <w:r w:rsidRPr="00706A12">
        <w:rPr>
          <w:rFonts w:eastAsia="Calibri"/>
          <w:b/>
        </w:rPr>
        <w:t>Prilog 3. –točka 3.3.2. Poziva</w:t>
      </w:r>
    </w:p>
    <w:p w14:paraId="35E8A6A6" w14:textId="77777777" w:rsidR="00706A12" w:rsidRPr="00706A12" w:rsidRDefault="00706A12" w:rsidP="00706A12">
      <w:pPr>
        <w:rPr>
          <w:rFonts w:eastAsia="Calibri"/>
          <w:b/>
        </w:rPr>
      </w:pPr>
    </w:p>
    <w:p w14:paraId="394E000D" w14:textId="77777777" w:rsidR="00706A12" w:rsidRPr="00706A12" w:rsidRDefault="00706A12" w:rsidP="00706A12">
      <w:pPr>
        <w:rPr>
          <w:rFonts w:eastAsia="Calibri"/>
          <w:b/>
        </w:rPr>
      </w:pPr>
      <w:r w:rsidRPr="00706A12">
        <w:rPr>
          <w:rFonts w:eastAsia="Calibri"/>
          <w:b/>
        </w:rPr>
        <w:t xml:space="preserve">3.1. Izjava o stručnoj sposobnosti </w:t>
      </w:r>
    </w:p>
    <w:p w14:paraId="0064D316" w14:textId="77777777" w:rsidR="00706A12" w:rsidRPr="00706A12" w:rsidRDefault="00706A12" w:rsidP="00706A12">
      <w:pPr>
        <w:rPr>
          <w:rFonts w:eastAsia="Calibri"/>
          <w:b/>
        </w:rPr>
      </w:pPr>
    </w:p>
    <w:p w14:paraId="370296BC" w14:textId="77777777" w:rsidR="00706A12" w:rsidRPr="00706A12" w:rsidRDefault="00706A12" w:rsidP="00706A12">
      <w:pPr>
        <w:jc w:val="both"/>
        <w:rPr>
          <w:lang w:eastAsia="hr-HR"/>
        </w:rPr>
      </w:pPr>
      <w:r w:rsidRPr="00706A12">
        <w:rPr>
          <w:rFonts w:eastAsia="Calibri"/>
          <w:lang w:eastAsia="hr-HR"/>
        </w:rPr>
        <w:t xml:space="preserve">Kojom ponuditelj ______________________________________________________u svrhu dokazivanja tehničke i stručne sposobnosti za predmet nabave: Nabava usluge </w:t>
      </w:r>
      <w:r w:rsidRPr="00706A12">
        <w:rPr>
          <w:lang w:eastAsia="hr-HR"/>
        </w:rPr>
        <w:t>izrade stručnog priručnika (</w:t>
      </w:r>
      <w:proofErr w:type="spellStart"/>
      <w:r w:rsidRPr="00706A12">
        <w:rPr>
          <w:lang w:eastAsia="hr-HR"/>
        </w:rPr>
        <w:t>issue</w:t>
      </w:r>
      <w:proofErr w:type="spellEnd"/>
      <w:r w:rsidRPr="00706A12">
        <w:rPr>
          <w:lang w:eastAsia="hr-HR"/>
        </w:rPr>
        <w:t xml:space="preserve"> </w:t>
      </w:r>
      <w:proofErr w:type="spellStart"/>
      <w:r w:rsidRPr="00706A12">
        <w:rPr>
          <w:lang w:eastAsia="hr-HR"/>
        </w:rPr>
        <w:t>paper</w:t>
      </w:r>
      <w:proofErr w:type="spellEnd"/>
      <w:r w:rsidRPr="00706A12">
        <w:rPr>
          <w:lang w:eastAsia="hr-HR"/>
        </w:rPr>
        <w:t xml:space="preserve">) za TSG4 u okviru </w:t>
      </w:r>
      <w:proofErr w:type="spellStart"/>
      <w:r w:rsidRPr="00706A12">
        <w:rPr>
          <w:lang w:eastAsia="hr-HR"/>
        </w:rPr>
        <w:t>Facility</w:t>
      </w:r>
      <w:proofErr w:type="spellEnd"/>
      <w:r w:rsidRPr="00706A12">
        <w:rPr>
          <w:lang w:eastAsia="hr-HR"/>
        </w:rPr>
        <w:t xml:space="preserve"> </w:t>
      </w:r>
      <w:proofErr w:type="spellStart"/>
      <w:r w:rsidRPr="00706A12">
        <w:rPr>
          <w:lang w:eastAsia="hr-HR"/>
        </w:rPr>
        <w:t>Point</w:t>
      </w:r>
      <w:proofErr w:type="spellEnd"/>
      <w:r w:rsidRPr="00706A12">
        <w:rPr>
          <w:lang w:eastAsia="hr-HR"/>
        </w:rPr>
        <w:t xml:space="preserve"> projekta EUSAIR priručnik za </w:t>
      </w:r>
      <w:proofErr w:type="spellStart"/>
      <w:r w:rsidRPr="00706A12">
        <w:rPr>
          <w:lang w:eastAsia="hr-HR"/>
        </w:rPr>
        <w:t>gastro</w:t>
      </w:r>
      <w:proofErr w:type="spellEnd"/>
      <w:r w:rsidRPr="00706A12">
        <w:rPr>
          <w:lang w:eastAsia="hr-HR"/>
        </w:rPr>
        <w:t xml:space="preserve"> turizam – EUSAIR GASTRO TOURISM HANDBOOK, </w:t>
      </w:r>
      <w:r w:rsidRPr="00706A12">
        <w:rPr>
          <w:rFonts w:eastAsia="Calibri"/>
          <w:lang w:eastAsia="hr-HR"/>
        </w:rPr>
        <w:t>potvrđuje da raspolaže ljudskim potencijalima koji posjeduju minimum traženih kvalifikacija potrebnih za izvršavanje navedenog predmeta nabave te da će poslove stručnjaka obavljati:</w:t>
      </w:r>
    </w:p>
    <w:p w14:paraId="795D766C" w14:textId="77777777" w:rsidR="00706A12" w:rsidRPr="00706A12" w:rsidRDefault="00706A12" w:rsidP="00706A12">
      <w:pPr>
        <w:jc w:val="both"/>
        <w:rPr>
          <w:rFonts w:eastAsia="Calibri"/>
          <w:lang w:eastAsia="hr-HR"/>
        </w:rPr>
      </w:pPr>
    </w:p>
    <w:p w14:paraId="11950A71" w14:textId="77777777" w:rsidR="00706A12" w:rsidRPr="00706A12" w:rsidRDefault="00706A12" w:rsidP="00706A12">
      <w:pPr>
        <w:numPr>
          <w:ilvl w:val="0"/>
          <w:numId w:val="35"/>
        </w:numPr>
        <w:spacing w:after="120"/>
        <w:contextualSpacing/>
        <w:jc w:val="both"/>
        <w:rPr>
          <w:rFonts w:eastAsia="Calibri"/>
          <w:b/>
          <w:lang w:eastAsia="hr-HR"/>
        </w:rPr>
      </w:pPr>
      <w:r w:rsidRPr="00706A12">
        <w:rPr>
          <w:rFonts w:eastAsia="Calibri"/>
          <w:b/>
          <w:lang w:eastAsia="hr-HR"/>
        </w:rPr>
        <w:t xml:space="preserve"> Ključni stručnjak   ___________________________  za Grupu__________________</w:t>
      </w:r>
    </w:p>
    <w:p w14:paraId="1DBE589C" w14:textId="77777777" w:rsidR="00706A12" w:rsidRPr="00706A12" w:rsidRDefault="00706A12" w:rsidP="00706A12">
      <w:pPr>
        <w:spacing w:after="160" w:line="259" w:lineRule="auto"/>
        <w:rPr>
          <w:rFonts w:eastAsia="Calibri"/>
          <w:b/>
          <w:i/>
          <w:sz w:val="22"/>
          <w:szCs w:val="22"/>
          <w:u w:val="single"/>
          <w:lang w:eastAsia="hr-HR"/>
        </w:rPr>
      </w:pPr>
    </w:p>
    <w:p w14:paraId="2A5A1E0F" w14:textId="77777777" w:rsidR="00706A12" w:rsidRPr="00706A12" w:rsidRDefault="00706A12" w:rsidP="00706A12">
      <w:pPr>
        <w:spacing w:after="160" w:line="259" w:lineRule="auto"/>
        <w:rPr>
          <w:rFonts w:eastAsia="Calibri"/>
          <w:b/>
          <w:i/>
          <w:sz w:val="22"/>
          <w:szCs w:val="22"/>
          <w:u w:val="single"/>
          <w:lang w:eastAsia="hr-HR"/>
        </w:rPr>
      </w:pPr>
      <w:r w:rsidRPr="00706A12">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706A12" w:rsidRPr="00706A12" w14:paraId="62FE08CD"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3FE091" w14:textId="77777777" w:rsidR="00706A12" w:rsidRPr="00706A12" w:rsidRDefault="00706A12" w:rsidP="00706A12">
            <w:pPr>
              <w:spacing w:before="120" w:after="120"/>
              <w:outlineLvl w:val="6"/>
              <w:rPr>
                <w:rFonts w:eastAsia="Calibri"/>
                <w:i/>
                <w:sz w:val="22"/>
                <w:szCs w:val="22"/>
                <w:lang w:eastAsia="hr-HR"/>
              </w:rPr>
            </w:pPr>
            <w:r w:rsidRPr="00706A12">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53970094"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789A7CDE"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A494E9" w14:textId="77777777" w:rsidR="00706A12" w:rsidRPr="00706A12" w:rsidRDefault="00706A12" w:rsidP="00706A12">
            <w:pPr>
              <w:spacing w:before="120" w:after="120" w:line="259" w:lineRule="auto"/>
              <w:outlineLvl w:val="6"/>
              <w:rPr>
                <w:rFonts w:eastAsia="Calibri"/>
                <w:i/>
                <w:sz w:val="22"/>
                <w:szCs w:val="22"/>
                <w:lang w:eastAsia="hr-HR"/>
              </w:rPr>
            </w:pPr>
            <w:r w:rsidRPr="00706A12">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14:paraId="32F192D3" w14:textId="77777777" w:rsidR="00706A12" w:rsidRPr="00706A12" w:rsidRDefault="00706A12" w:rsidP="00706A12">
            <w:pPr>
              <w:spacing w:after="160" w:line="259" w:lineRule="auto"/>
              <w:rPr>
                <w:rFonts w:eastAsia="Calibri"/>
                <w:b/>
                <w:i/>
                <w:sz w:val="22"/>
                <w:szCs w:val="22"/>
                <w:lang w:eastAsia="hr-HR"/>
              </w:rPr>
            </w:pPr>
          </w:p>
        </w:tc>
      </w:tr>
    </w:tbl>
    <w:p w14:paraId="59B55725" w14:textId="77777777" w:rsidR="00706A12" w:rsidRPr="00706A12" w:rsidRDefault="00706A12" w:rsidP="00706A12">
      <w:pPr>
        <w:tabs>
          <w:tab w:val="left" w:pos="0"/>
        </w:tabs>
        <w:spacing w:line="259" w:lineRule="auto"/>
        <w:jc w:val="both"/>
        <w:rPr>
          <w:rFonts w:eastAsia="Calibri"/>
          <w:i/>
          <w:sz w:val="22"/>
          <w:szCs w:val="22"/>
          <w:lang w:eastAsia="hr-HR"/>
        </w:rPr>
      </w:pPr>
    </w:p>
    <w:p w14:paraId="1CDD0215" w14:textId="77777777" w:rsidR="00706A12" w:rsidRPr="00706A12" w:rsidRDefault="00706A12" w:rsidP="00706A12">
      <w:pPr>
        <w:tabs>
          <w:tab w:val="left" w:pos="0"/>
        </w:tabs>
        <w:spacing w:after="120" w:line="259" w:lineRule="auto"/>
        <w:jc w:val="both"/>
        <w:rPr>
          <w:rFonts w:eastAsia="Calibri"/>
          <w:b/>
          <w:i/>
          <w:sz w:val="22"/>
          <w:szCs w:val="22"/>
          <w:u w:val="single"/>
          <w:lang w:eastAsia="hr-HR"/>
        </w:rPr>
      </w:pPr>
      <w:r w:rsidRPr="00706A12">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706A12" w:rsidRPr="00706A12" w14:paraId="793601DF" w14:textId="77777777" w:rsidTr="00706A12">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A598B9" w14:textId="77777777" w:rsidR="00706A12" w:rsidRPr="00706A12" w:rsidRDefault="00706A12" w:rsidP="00706A12">
            <w:pPr>
              <w:spacing w:before="120" w:after="120" w:line="259" w:lineRule="auto"/>
              <w:outlineLvl w:val="6"/>
              <w:rPr>
                <w:rFonts w:eastAsia="Calibri"/>
                <w:i/>
                <w:sz w:val="22"/>
                <w:szCs w:val="22"/>
                <w:lang w:eastAsia="hr-HR"/>
              </w:rPr>
            </w:pPr>
            <w:r w:rsidRPr="00706A12">
              <w:rPr>
                <w:rFonts w:eastAsia="Calibri"/>
                <w:i/>
                <w:sz w:val="22"/>
                <w:szCs w:val="22"/>
                <w:lang w:eastAsia="hr-HR"/>
              </w:rPr>
              <w:t>Poslodavac(naziv, adresa)</w:t>
            </w:r>
          </w:p>
        </w:tc>
        <w:tc>
          <w:tcPr>
            <w:tcW w:w="2734" w:type="pct"/>
            <w:tcBorders>
              <w:top w:val="single" w:sz="4" w:space="0" w:color="auto"/>
              <w:left w:val="single" w:sz="4" w:space="0" w:color="auto"/>
              <w:bottom w:val="single" w:sz="4" w:space="0" w:color="auto"/>
              <w:right w:val="single" w:sz="4" w:space="0" w:color="auto"/>
            </w:tcBorders>
            <w:vAlign w:val="center"/>
          </w:tcPr>
          <w:p w14:paraId="1CE0DAC9"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1CFF72DB" w14:textId="77777777" w:rsidTr="00706A12">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F2B256" w14:textId="77777777" w:rsidR="00706A12" w:rsidRPr="00706A12" w:rsidRDefault="00706A12" w:rsidP="00706A12">
            <w:pPr>
              <w:spacing w:before="120" w:after="120"/>
              <w:outlineLvl w:val="6"/>
              <w:rPr>
                <w:rFonts w:eastAsia="Calibri"/>
                <w:i/>
                <w:sz w:val="22"/>
                <w:szCs w:val="22"/>
                <w:lang w:eastAsia="hr-HR"/>
              </w:rPr>
            </w:pPr>
            <w:r w:rsidRPr="00706A12">
              <w:rPr>
                <w:rFonts w:eastAsia="Calibri"/>
                <w:i/>
                <w:sz w:val="22"/>
                <w:szCs w:val="22"/>
                <w:lang w:eastAsia="hr-HR"/>
              </w:rPr>
              <w:t>Razdoblje trajanja radnog odnosa (od – do, mjesec i godina)</w:t>
            </w:r>
          </w:p>
        </w:tc>
        <w:tc>
          <w:tcPr>
            <w:tcW w:w="2734" w:type="pct"/>
            <w:tcBorders>
              <w:top w:val="single" w:sz="4" w:space="0" w:color="auto"/>
              <w:left w:val="single" w:sz="4" w:space="0" w:color="auto"/>
              <w:bottom w:val="single" w:sz="4" w:space="0" w:color="auto"/>
              <w:right w:val="single" w:sz="4" w:space="0" w:color="auto"/>
            </w:tcBorders>
            <w:vAlign w:val="center"/>
          </w:tcPr>
          <w:p w14:paraId="24B05D7E"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22863A9D" w14:textId="77777777" w:rsidTr="00706A12">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E60B5C" w14:textId="77777777" w:rsidR="00706A12" w:rsidRPr="00706A12" w:rsidRDefault="00706A12" w:rsidP="00706A12">
            <w:pPr>
              <w:spacing w:before="120" w:after="120"/>
              <w:outlineLvl w:val="6"/>
              <w:rPr>
                <w:rFonts w:eastAsia="Calibri"/>
                <w:i/>
                <w:sz w:val="22"/>
                <w:szCs w:val="22"/>
                <w:lang w:eastAsia="hr-HR"/>
              </w:rPr>
            </w:pPr>
            <w:r w:rsidRPr="00706A12">
              <w:rPr>
                <w:rFonts w:eastAsia="Calibri"/>
                <w:i/>
                <w:sz w:val="22"/>
                <w:szCs w:val="22"/>
                <w:lang w:eastAsia="hr-HR"/>
              </w:rPr>
              <w:t>Naziv i opis radnog mjesta</w:t>
            </w:r>
          </w:p>
        </w:tc>
        <w:tc>
          <w:tcPr>
            <w:tcW w:w="2734" w:type="pct"/>
            <w:tcBorders>
              <w:top w:val="single" w:sz="4" w:space="0" w:color="auto"/>
              <w:left w:val="single" w:sz="4" w:space="0" w:color="auto"/>
              <w:bottom w:val="single" w:sz="4" w:space="0" w:color="auto"/>
              <w:right w:val="single" w:sz="4" w:space="0" w:color="auto"/>
            </w:tcBorders>
            <w:vAlign w:val="center"/>
          </w:tcPr>
          <w:p w14:paraId="2A4E8D0F" w14:textId="77777777" w:rsidR="00706A12" w:rsidRPr="00706A12" w:rsidRDefault="00706A12" w:rsidP="00706A12">
            <w:pPr>
              <w:spacing w:after="160" w:line="259" w:lineRule="auto"/>
              <w:rPr>
                <w:rFonts w:eastAsia="Calibri"/>
                <w:b/>
                <w:i/>
                <w:sz w:val="22"/>
                <w:szCs w:val="22"/>
                <w:lang w:eastAsia="hr-HR"/>
              </w:rPr>
            </w:pPr>
          </w:p>
        </w:tc>
      </w:tr>
    </w:tbl>
    <w:p w14:paraId="12835B6D" w14:textId="77777777" w:rsidR="00706A12" w:rsidRPr="00706A12" w:rsidRDefault="00706A12" w:rsidP="00706A12">
      <w:pPr>
        <w:spacing w:after="160" w:line="259" w:lineRule="auto"/>
        <w:rPr>
          <w:rFonts w:eastAsia="Calibri"/>
          <w:b/>
          <w:i/>
          <w:sz w:val="22"/>
          <w:szCs w:val="22"/>
          <w:u w:val="single"/>
          <w:lang w:eastAsia="hr-HR"/>
        </w:rPr>
      </w:pPr>
    </w:p>
    <w:p w14:paraId="54571586" w14:textId="77777777" w:rsidR="00706A12" w:rsidRPr="00706A12" w:rsidRDefault="00706A12" w:rsidP="00706A12">
      <w:pPr>
        <w:spacing w:after="160" w:line="259" w:lineRule="auto"/>
        <w:rPr>
          <w:rFonts w:eastAsia="Calibri"/>
          <w:b/>
          <w:i/>
          <w:sz w:val="22"/>
          <w:szCs w:val="22"/>
          <w:u w:val="single"/>
          <w:lang w:eastAsia="hr-HR"/>
        </w:rPr>
      </w:pPr>
      <w:r w:rsidRPr="00706A12">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706A12" w:rsidRPr="00706A12" w14:paraId="5235E514" w14:textId="77777777" w:rsidTr="00706A12">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E1A6F9" w14:textId="77777777" w:rsidR="00706A12" w:rsidRPr="00706A12" w:rsidRDefault="00706A12" w:rsidP="00706A12">
            <w:pPr>
              <w:spacing w:before="120" w:after="120"/>
              <w:outlineLvl w:val="6"/>
              <w:rPr>
                <w:rFonts w:eastAsia="Calibri"/>
                <w:i/>
                <w:sz w:val="22"/>
                <w:szCs w:val="22"/>
                <w:lang w:eastAsia="hr-HR"/>
              </w:rPr>
            </w:pPr>
            <w:r w:rsidRPr="00706A12">
              <w:rPr>
                <w:rFonts w:eastAsia="Calibri"/>
                <w:i/>
                <w:sz w:val="22"/>
                <w:szCs w:val="22"/>
                <w:lang w:eastAsia="hr-HR"/>
              </w:rPr>
              <w:t xml:space="preserve">Podaci o projektu/poslu/izrađenom dokumentu ili sl. (naziv/opis i dr. po potrebi) </w:t>
            </w:r>
          </w:p>
        </w:tc>
        <w:tc>
          <w:tcPr>
            <w:tcW w:w="2734" w:type="pct"/>
            <w:tcBorders>
              <w:top w:val="single" w:sz="4" w:space="0" w:color="auto"/>
              <w:left w:val="single" w:sz="4" w:space="0" w:color="auto"/>
              <w:bottom w:val="single" w:sz="4" w:space="0" w:color="auto"/>
              <w:right w:val="single" w:sz="4" w:space="0" w:color="auto"/>
            </w:tcBorders>
            <w:vAlign w:val="center"/>
          </w:tcPr>
          <w:p w14:paraId="0ACF6A83" w14:textId="77777777" w:rsidR="00706A12" w:rsidRPr="00706A12" w:rsidRDefault="00706A12" w:rsidP="00706A12">
            <w:pPr>
              <w:spacing w:after="160" w:line="259" w:lineRule="auto"/>
              <w:rPr>
                <w:rFonts w:eastAsia="Calibri"/>
                <w:b/>
                <w:i/>
                <w:sz w:val="22"/>
                <w:szCs w:val="22"/>
                <w:lang w:eastAsia="hr-HR"/>
              </w:rPr>
            </w:pPr>
          </w:p>
        </w:tc>
      </w:tr>
    </w:tbl>
    <w:p w14:paraId="78A200A9" w14:textId="77777777" w:rsidR="00706A12" w:rsidRPr="00706A12" w:rsidRDefault="00706A12" w:rsidP="00706A12">
      <w:pPr>
        <w:tabs>
          <w:tab w:val="left" w:pos="2835"/>
        </w:tabs>
        <w:rPr>
          <w:rFonts w:eastAsia="Calibri"/>
          <w:lang w:eastAsia="hr-HR"/>
        </w:rPr>
      </w:pPr>
      <w:r w:rsidRPr="00706A12">
        <w:rPr>
          <w:rFonts w:eastAsia="Calibri"/>
          <w:lang w:eastAsia="hr-HR"/>
        </w:rPr>
        <w:t>Dodati retke po potrebi</w:t>
      </w:r>
    </w:p>
    <w:p w14:paraId="7A004FC6" w14:textId="77777777" w:rsidR="00706A12" w:rsidRPr="00706A12" w:rsidRDefault="00706A12" w:rsidP="00706A12">
      <w:pPr>
        <w:spacing w:after="200" w:line="276" w:lineRule="auto"/>
        <w:jc w:val="both"/>
        <w:rPr>
          <w:rFonts w:eastAsia="Calibri"/>
          <w:lang w:eastAsia="hr-HR"/>
        </w:rPr>
      </w:pPr>
    </w:p>
    <w:p w14:paraId="79014CD9" w14:textId="77777777" w:rsidR="00706A12" w:rsidRPr="00706A12" w:rsidRDefault="00706A12" w:rsidP="00706A12">
      <w:pPr>
        <w:spacing w:after="200" w:line="276" w:lineRule="auto"/>
        <w:jc w:val="both"/>
        <w:rPr>
          <w:rFonts w:eastAsia="Calibri"/>
          <w:lang w:eastAsia="hr-HR"/>
        </w:rPr>
      </w:pPr>
      <w:r w:rsidRPr="00706A12">
        <w:rPr>
          <w:rFonts w:eastAsia="Calibri"/>
          <w:lang w:eastAsia="hr-HR"/>
        </w:rPr>
        <w:t>Ponuditelj ujedno jamči da su svi podaci navedeni u ovoj Izjavi istiniti i točni u trenutku davanja ove Izjave</w:t>
      </w:r>
    </w:p>
    <w:p w14:paraId="41EE0CA7" w14:textId="77777777" w:rsidR="00706A12" w:rsidRPr="00706A12" w:rsidRDefault="00706A12" w:rsidP="00706A12">
      <w:pPr>
        <w:spacing w:after="200" w:line="276" w:lineRule="auto"/>
        <w:jc w:val="both"/>
        <w:rPr>
          <w:rFonts w:eastAsia="Calibri"/>
          <w:lang w:eastAsia="hr-HR"/>
        </w:rPr>
      </w:pPr>
      <w:r w:rsidRPr="00706A12">
        <w:rPr>
          <w:rFonts w:eastAsia="Calibri"/>
          <w:lang w:eastAsia="hr-HR"/>
        </w:rPr>
        <w:t>U ________________, dana ________________ 2022.</w:t>
      </w:r>
    </w:p>
    <w:p w14:paraId="64684B31" w14:textId="77777777" w:rsidR="00706A12" w:rsidRPr="00706A12" w:rsidRDefault="00706A12" w:rsidP="00706A12">
      <w:pPr>
        <w:ind w:left="4248" w:firstLine="708"/>
        <w:rPr>
          <w:lang w:eastAsia="hr-HR"/>
        </w:rPr>
      </w:pPr>
      <w:r w:rsidRPr="00706A12">
        <w:rPr>
          <w:lang w:eastAsia="hr-HR"/>
        </w:rPr>
        <w:t xml:space="preserve">                    </w:t>
      </w:r>
      <w:proofErr w:type="spellStart"/>
      <w:r w:rsidRPr="00706A12">
        <w:rPr>
          <w:lang w:eastAsia="hr-HR"/>
        </w:rPr>
        <w:t>m.p</w:t>
      </w:r>
      <w:proofErr w:type="spellEnd"/>
      <w:r w:rsidRPr="00706A12">
        <w:rPr>
          <w:lang w:eastAsia="hr-HR"/>
        </w:rPr>
        <w:t>.</w:t>
      </w:r>
    </w:p>
    <w:p w14:paraId="10197F8E" w14:textId="77777777" w:rsidR="00706A12" w:rsidRPr="00706A12" w:rsidRDefault="00706A12" w:rsidP="00706A12">
      <w:pPr>
        <w:ind w:left="4248" w:firstLine="708"/>
        <w:rPr>
          <w:lang w:eastAsia="hr-HR"/>
        </w:rPr>
      </w:pPr>
    </w:p>
    <w:p w14:paraId="3D3F1B84" w14:textId="77777777" w:rsidR="00706A12" w:rsidRPr="00706A12" w:rsidRDefault="00706A12" w:rsidP="00706A12">
      <w:pPr>
        <w:ind w:left="4248" w:firstLine="708"/>
      </w:pPr>
      <w:r w:rsidRPr="00706A12">
        <w:rPr>
          <w:lang w:eastAsia="hr-HR"/>
        </w:rPr>
        <w:t xml:space="preserve">   ______________________</w:t>
      </w:r>
      <w:r w:rsidRPr="00706A12">
        <w:tab/>
      </w:r>
      <w:r w:rsidRPr="00706A12">
        <w:tab/>
      </w:r>
      <w:r w:rsidRPr="00706A12">
        <w:tab/>
      </w:r>
      <w:r w:rsidRPr="00706A12">
        <w:tab/>
      </w:r>
    </w:p>
    <w:p w14:paraId="390F61E2" w14:textId="77777777" w:rsidR="00706A12" w:rsidRPr="00706A12" w:rsidRDefault="00706A12" w:rsidP="00706A12">
      <w:pPr>
        <w:ind w:left="4248" w:firstLine="708"/>
        <w:rPr>
          <w:rFonts w:eastAsia="Calibri"/>
          <w:sz w:val="20"/>
          <w:szCs w:val="20"/>
        </w:rPr>
      </w:pPr>
      <w:r w:rsidRPr="00706A12">
        <w:rPr>
          <w:sz w:val="20"/>
          <w:szCs w:val="20"/>
        </w:rPr>
        <w:t xml:space="preserve">          (potpis ovlaštene osobe)</w:t>
      </w:r>
    </w:p>
    <w:p w14:paraId="1E2AE728" w14:textId="77777777" w:rsidR="00706A12" w:rsidRPr="00706A12" w:rsidRDefault="00706A12" w:rsidP="00706A12">
      <w:pPr>
        <w:rPr>
          <w:rFonts w:eastAsia="Calibri"/>
          <w:b/>
        </w:rPr>
      </w:pPr>
    </w:p>
    <w:p w14:paraId="6EF2AB04" w14:textId="77777777" w:rsidR="00706A12" w:rsidRPr="00706A12" w:rsidRDefault="00706A12" w:rsidP="00706A12">
      <w:pPr>
        <w:spacing w:after="120"/>
        <w:jc w:val="both"/>
        <w:rPr>
          <w:rFonts w:eastAsia="Calibri"/>
          <w:sz w:val="20"/>
          <w:szCs w:val="20"/>
        </w:rPr>
      </w:pPr>
    </w:p>
    <w:p w14:paraId="6E97AF36" w14:textId="77777777" w:rsidR="00706A12" w:rsidRPr="00706A12" w:rsidRDefault="00706A12" w:rsidP="00706A12">
      <w:pPr>
        <w:keepNext/>
        <w:keepLines/>
        <w:spacing w:before="240"/>
        <w:ind w:left="574" w:hanging="432"/>
        <w:outlineLvl w:val="0"/>
        <w:rPr>
          <w:b/>
        </w:rPr>
      </w:pPr>
    </w:p>
    <w:p w14:paraId="4C29A713" w14:textId="77777777" w:rsidR="00706A12" w:rsidRPr="00706A12" w:rsidRDefault="00706A12" w:rsidP="00706A12">
      <w:pPr>
        <w:keepNext/>
        <w:keepLines/>
        <w:spacing w:before="240"/>
        <w:ind w:left="574" w:hanging="432"/>
        <w:outlineLvl w:val="0"/>
        <w:rPr>
          <w:b/>
        </w:rPr>
      </w:pPr>
      <w:r w:rsidRPr="00706A12">
        <w:rPr>
          <w:b/>
        </w:rPr>
        <w:t xml:space="preserve">Prilog 4. – </w:t>
      </w:r>
      <w:proofErr w:type="spellStart"/>
      <w:r w:rsidRPr="00706A12">
        <w:rPr>
          <w:b/>
        </w:rPr>
        <w:t>TROŠKOVNIK_Grupa</w:t>
      </w:r>
      <w:proofErr w:type="spellEnd"/>
      <w:r w:rsidRPr="00706A12">
        <w:rPr>
          <w:b/>
        </w:rPr>
        <w:t xml:space="preserve"> 1.</w:t>
      </w:r>
    </w:p>
    <w:p w14:paraId="74FB5280" w14:textId="77777777" w:rsidR="00706A12" w:rsidRPr="00706A12" w:rsidRDefault="00706A12" w:rsidP="00706A12">
      <w:pPr>
        <w:ind w:left="4248" w:firstLine="708"/>
        <w:rPr>
          <w:color w:val="FF0000"/>
          <w:sz w:val="20"/>
          <w:lang w:eastAsia="hr-HR"/>
        </w:rPr>
      </w:pPr>
    </w:p>
    <w:p w14:paraId="6898E718" w14:textId="77777777" w:rsidR="00706A12" w:rsidRPr="00706A12" w:rsidRDefault="00706A12" w:rsidP="00706A12">
      <w:pPr>
        <w:spacing w:before="120"/>
        <w:jc w:val="both"/>
        <w:rPr>
          <w:rFonts w:eastAsia="Calibri"/>
          <w:lang w:eastAsia="hr-HR"/>
        </w:rPr>
      </w:pPr>
    </w:p>
    <w:tbl>
      <w:tblPr>
        <w:tblW w:w="9368" w:type="dxa"/>
        <w:tblInd w:w="108" w:type="dxa"/>
        <w:tblLook w:val="04A0" w:firstRow="1" w:lastRow="0" w:firstColumn="1" w:lastColumn="0" w:noHBand="0" w:noVBand="1"/>
      </w:tblPr>
      <w:tblGrid>
        <w:gridCol w:w="2877"/>
        <w:gridCol w:w="1457"/>
        <w:gridCol w:w="1785"/>
        <w:gridCol w:w="1394"/>
        <w:gridCol w:w="1855"/>
      </w:tblGrid>
      <w:tr w:rsidR="00706A12" w:rsidRPr="00706A12" w14:paraId="564D2D86" w14:textId="77777777" w:rsidTr="00706A12">
        <w:trPr>
          <w:trHeight w:val="961"/>
        </w:trPr>
        <w:tc>
          <w:tcPr>
            <w:tcW w:w="2877" w:type="dxa"/>
            <w:tcBorders>
              <w:top w:val="single" w:sz="8" w:space="0" w:color="auto"/>
              <w:left w:val="single" w:sz="8" w:space="0" w:color="auto"/>
              <w:bottom w:val="single" w:sz="4" w:space="0" w:color="auto"/>
              <w:right w:val="single" w:sz="8" w:space="0" w:color="auto"/>
            </w:tcBorders>
            <w:shd w:val="clear" w:color="auto" w:fill="FFE599" w:themeFill="accent4" w:themeFillTint="66"/>
            <w:vAlign w:val="center"/>
            <w:hideMark/>
          </w:tcPr>
          <w:p w14:paraId="4CE66174" w14:textId="77777777" w:rsidR="00706A12" w:rsidRPr="00706A12" w:rsidRDefault="00706A12" w:rsidP="00706A12">
            <w:pPr>
              <w:spacing w:line="276" w:lineRule="auto"/>
              <w:jc w:val="center"/>
              <w:rPr>
                <w:b/>
                <w:bCs/>
                <w:sz w:val="22"/>
                <w:lang w:eastAsia="hr-HR"/>
              </w:rPr>
            </w:pPr>
            <w:r w:rsidRPr="00706A12">
              <w:rPr>
                <w:b/>
                <w:bCs/>
                <w:sz w:val="22"/>
                <w:lang w:eastAsia="hr-HR"/>
              </w:rPr>
              <w:t>TEKSTUALNI OPIS STAVKE</w:t>
            </w:r>
          </w:p>
        </w:tc>
        <w:tc>
          <w:tcPr>
            <w:tcW w:w="1457"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3D3581E6" w14:textId="77777777" w:rsidR="00706A12" w:rsidRPr="00706A12" w:rsidRDefault="00706A12" w:rsidP="00706A12">
            <w:pPr>
              <w:spacing w:line="276" w:lineRule="auto"/>
              <w:jc w:val="center"/>
              <w:rPr>
                <w:b/>
                <w:bCs/>
                <w:sz w:val="22"/>
                <w:lang w:eastAsia="hr-HR"/>
              </w:rPr>
            </w:pPr>
            <w:r w:rsidRPr="00706A12">
              <w:rPr>
                <w:b/>
                <w:bCs/>
                <w:sz w:val="22"/>
                <w:lang w:eastAsia="hr-HR"/>
              </w:rPr>
              <w:t>KOLIČINA</w:t>
            </w:r>
          </w:p>
        </w:tc>
        <w:tc>
          <w:tcPr>
            <w:tcW w:w="178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48C51777" w14:textId="77777777" w:rsidR="00706A12" w:rsidRPr="00706A12" w:rsidRDefault="00706A12" w:rsidP="00706A12">
            <w:pPr>
              <w:spacing w:line="276" w:lineRule="auto"/>
              <w:jc w:val="center"/>
              <w:rPr>
                <w:b/>
                <w:bCs/>
                <w:sz w:val="22"/>
                <w:lang w:eastAsia="hr-HR"/>
              </w:rPr>
            </w:pPr>
            <w:r w:rsidRPr="00706A12">
              <w:rPr>
                <w:b/>
                <w:bCs/>
                <w:sz w:val="22"/>
                <w:lang w:eastAsia="hr-HR"/>
              </w:rPr>
              <w:t>UKUPNA CIJENA BEZ PDV-a</w:t>
            </w:r>
          </w:p>
        </w:tc>
        <w:tc>
          <w:tcPr>
            <w:tcW w:w="1394" w:type="dxa"/>
            <w:tcBorders>
              <w:top w:val="single" w:sz="8" w:space="0" w:color="auto"/>
              <w:left w:val="single" w:sz="8" w:space="0" w:color="auto"/>
              <w:bottom w:val="nil"/>
              <w:right w:val="single" w:sz="8" w:space="0" w:color="auto"/>
            </w:tcBorders>
            <w:shd w:val="clear" w:color="auto" w:fill="FFE599" w:themeFill="accent4" w:themeFillTint="66"/>
            <w:vAlign w:val="center"/>
          </w:tcPr>
          <w:p w14:paraId="4C2211F0" w14:textId="77777777" w:rsidR="00706A12" w:rsidRPr="00706A12" w:rsidRDefault="00706A12" w:rsidP="00706A12">
            <w:pPr>
              <w:keepNext/>
              <w:keepLines/>
              <w:spacing w:before="240" w:line="276" w:lineRule="auto"/>
              <w:jc w:val="center"/>
              <w:outlineLvl w:val="0"/>
              <w:rPr>
                <w:sz w:val="22"/>
                <w:lang w:eastAsia="hr-HR"/>
              </w:rPr>
            </w:pPr>
            <w:r w:rsidRPr="00706A12">
              <w:rPr>
                <w:bCs/>
                <w:sz w:val="22"/>
                <w:lang w:eastAsia="hr-HR"/>
              </w:rPr>
              <w:t>PDV</w:t>
            </w:r>
          </w:p>
        </w:tc>
        <w:tc>
          <w:tcPr>
            <w:tcW w:w="185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5216F8A2" w14:textId="77777777" w:rsidR="00706A12" w:rsidRPr="00706A12" w:rsidRDefault="00706A12" w:rsidP="00706A12">
            <w:pPr>
              <w:spacing w:line="276" w:lineRule="auto"/>
              <w:jc w:val="center"/>
              <w:rPr>
                <w:b/>
                <w:bCs/>
                <w:sz w:val="22"/>
                <w:lang w:eastAsia="hr-HR"/>
              </w:rPr>
            </w:pPr>
            <w:r w:rsidRPr="00706A12">
              <w:rPr>
                <w:b/>
                <w:bCs/>
                <w:sz w:val="22"/>
                <w:lang w:eastAsia="hr-HR"/>
              </w:rPr>
              <w:t>UKUPNA CIJENA s PDV-om</w:t>
            </w:r>
          </w:p>
        </w:tc>
      </w:tr>
      <w:tr w:rsidR="00706A12" w:rsidRPr="00706A12" w14:paraId="34544A42" w14:textId="77777777" w:rsidTr="00706A12">
        <w:trPr>
          <w:trHeight w:val="315"/>
        </w:trPr>
        <w:tc>
          <w:tcPr>
            <w:tcW w:w="2877" w:type="dxa"/>
            <w:tcBorders>
              <w:top w:val="single" w:sz="4" w:space="0" w:color="auto"/>
              <w:left w:val="single" w:sz="4" w:space="0" w:color="auto"/>
              <w:bottom w:val="single" w:sz="4" w:space="0" w:color="auto"/>
              <w:right w:val="single" w:sz="4" w:space="0" w:color="auto"/>
            </w:tcBorders>
            <w:vAlign w:val="center"/>
            <w:hideMark/>
          </w:tcPr>
          <w:p w14:paraId="69D8633D" w14:textId="77777777" w:rsidR="00706A12" w:rsidRPr="00706A12" w:rsidRDefault="00706A12" w:rsidP="00706A12">
            <w:pPr>
              <w:spacing w:line="276" w:lineRule="auto"/>
              <w:ind w:left="-534"/>
              <w:jc w:val="center"/>
              <w:rPr>
                <w:sz w:val="22"/>
                <w:lang w:eastAsia="hr-HR"/>
              </w:rPr>
            </w:pPr>
            <w:r w:rsidRPr="00706A12">
              <w:rPr>
                <w:sz w:val="22"/>
                <w:lang w:eastAsia="hr-HR"/>
              </w:rPr>
              <w:t>a</w:t>
            </w:r>
          </w:p>
        </w:tc>
        <w:tc>
          <w:tcPr>
            <w:tcW w:w="1457" w:type="dxa"/>
            <w:tcBorders>
              <w:top w:val="nil"/>
              <w:left w:val="single" w:sz="4" w:space="0" w:color="auto"/>
              <w:bottom w:val="single" w:sz="4" w:space="0" w:color="auto"/>
              <w:right w:val="single" w:sz="4" w:space="0" w:color="auto"/>
            </w:tcBorders>
            <w:vAlign w:val="center"/>
            <w:hideMark/>
          </w:tcPr>
          <w:p w14:paraId="2D641B24" w14:textId="77777777" w:rsidR="00706A12" w:rsidRPr="00706A12" w:rsidRDefault="00706A12" w:rsidP="00706A12">
            <w:pPr>
              <w:spacing w:line="276" w:lineRule="auto"/>
              <w:jc w:val="center"/>
              <w:rPr>
                <w:sz w:val="22"/>
                <w:lang w:eastAsia="hr-HR"/>
              </w:rPr>
            </w:pPr>
            <w:r w:rsidRPr="00706A12">
              <w:rPr>
                <w:sz w:val="22"/>
                <w:lang w:eastAsia="hr-HR"/>
              </w:rPr>
              <w:t>b</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471F0D8" w14:textId="77777777" w:rsidR="00706A12" w:rsidRPr="00706A12" w:rsidRDefault="00706A12" w:rsidP="00706A12">
            <w:pPr>
              <w:spacing w:line="276" w:lineRule="auto"/>
              <w:jc w:val="center"/>
              <w:rPr>
                <w:sz w:val="22"/>
                <w:lang w:eastAsia="hr-HR"/>
              </w:rPr>
            </w:pPr>
            <w:r w:rsidRPr="00706A12">
              <w:rPr>
                <w:sz w:val="22"/>
                <w:lang w:eastAsia="hr-HR"/>
              </w:rPr>
              <w:t>c</w:t>
            </w:r>
          </w:p>
        </w:tc>
        <w:tc>
          <w:tcPr>
            <w:tcW w:w="1394" w:type="dxa"/>
            <w:tcBorders>
              <w:top w:val="single" w:sz="4" w:space="0" w:color="auto"/>
              <w:left w:val="single" w:sz="4" w:space="0" w:color="auto"/>
              <w:bottom w:val="single" w:sz="4" w:space="0" w:color="auto"/>
              <w:right w:val="single" w:sz="4" w:space="0" w:color="auto"/>
            </w:tcBorders>
            <w:hideMark/>
          </w:tcPr>
          <w:p w14:paraId="52317438" w14:textId="77777777" w:rsidR="00706A12" w:rsidRPr="00706A12" w:rsidRDefault="00706A12" w:rsidP="00706A12">
            <w:pPr>
              <w:spacing w:line="276" w:lineRule="auto"/>
              <w:jc w:val="center"/>
              <w:rPr>
                <w:sz w:val="22"/>
                <w:lang w:eastAsia="hr-HR"/>
              </w:rPr>
            </w:pPr>
            <w:r w:rsidRPr="00706A12">
              <w:rPr>
                <w:sz w:val="22"/>
                <w:lang w:eastAsia="hr-HR"/>
              </w:rPr>
              <w: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E447BF5" w14:textId="77777777" w:rsidR="00706A12" w:rsidRPr="00706A12" w:rsidRDefault="00706A12" w:rsidP="00706A12">
            <w:pPr>
              <w:spacing w:line="276" w:lineRule="auto"/>
              <w:jc w:val="center"/>
              <w:rPr>
                <w:sz w:val="22"/>
                <w:lang w:eastAsia="hr-HR"/>
              </w:rPr>
            </w:pPr>
            <w:r w:rsidRPr="00706A12">
              <w:rPr>
                <w:sz w:val="22"/>
                <w:lang w:eastAsia="hr-HR"/>
              </w:rPr>
              <w:t>e</w:t>
            </w:r>
          </w:p>
        </w:tc>
      </w:tr>
      <w:tr w:rsidR="00706A12" w:rsidRPr="00706A12" w14:paraId="5B6919E2" w14:textId="77777777" w:rsidTr="00706A12">
        <w:trPr>
          <w:trHeight w:val="729"/>
        </w:trPr>
        <w:tc>
          <w:tcPr>
            <w:tcW w:w="2877" w:type="dxa"/>
            <w:tcBorders>
              <w:top w:val="single" w:sz="4" w:space="0" w:color="auto"/>
              <w:left w:val="single" w:sz="8" w:space="0" w:color="auto"/>
              <w:bottom w:val="single" w:sz="8" w:space="0" w:color="000000"/>
              <w:right w:val="single" w:sz="4" w:space="0" w:color="auto"/>
            </w:tcBorders>
            <w:shd w:val="clear" w:color="auto" w:fill="FFFFFF"/>
            <w:vAlign w:val="center"/>
            <w:hideMark/>
          </w:tcPr>
          <w:p w14:paraId="20B1A12B" w14:textId="77777777" w:rsidR="00706A12" w:rsidRPr="00706A12" w:rsidRDefault="00706A12" w:rsidP="00706A12">
            <w:pPr>
              <w:spacing w:before="240" w:after="240"/>
              <w:jc w:val="center"/>
              <w:rPr>
                <w:sz w:val="22"/>
                <w:lang w:eastAsia="hr-HR"/>
              </w:rPr>
            </w:pPr>
            <w:r w:rsidRPr="00706A12">
              <w:rPr>
                <w:sz w:val="22"/>
                <w:lang w:eastAsia="hr-HR"/>
              </w:rPr>
              <w:t>Nabava usluge izrada stručnog priručnika (</w:t>
            </w:r>
            <w:proofErr w:type="spellStart"/>
            <w:r w:rsidRPr="00706A12">
              <w:rPr>
                <w:sz w:val="22"/>
                <w:lang w:eastAsia="hr-HR"/>
              </w:rPr>
              <w:t>issue</w:t>
            </w:r>
            <w:proofErr w:type="spellEnd"/>
            <w:r w:rsidRPr="00706A12">
              <w:rPr>
                <w:sz w:val="22"/>
                <w:lang w:eastAsia="hr-HR"/>
              </w:rPr>
              <w:t xml:space="preserve"> </w:t>
            </w:r>
            <w:proofErr w:type="spellStart"/>
            <w:r w:rsidRPr="00706A12">
              <w:rPr>
                <w:sz w:val="22"/>
                <w:lang w:eastAsia="hr-HR"/>
              </w:rPr>
              <w:t>paper</w:t>
            </w:r>
            <w:proofErr w:type="spellEnd"/>
            <w:r w:rsidRPr="00706A12">
              <w:rPr>
                <w:sz w:val="22"/>
                <w:lang w:eastAsia="hr-HR"/>
              </w:rPr>
              <w:t xml:space="preserve">) zabTSG4 u okviru </w:t>
            </w:r>
            <w:proofErr w:type="spellStart"/>
            <w:r w:rsidRPr="00706A12">
              <w:rPr>
                <w:sz w:val="22"/>
                <w:lang w:eastAsia="hr-HR"/>
              </w:rPr>
              <w:t>Facillity</w:t>
            </w:r>
            <w:proofErr w:type="spellEnd"/>
            <w:r w:rsidRPr="00706A12">
              <w:rPr>
                <w:sz w:val="22"/>
                <w:lang w:eastAsia="hr-HR"/>
              </w:rPr>
              <w:t xml:space="preserve"> </w:t>
            </w:r>
            <w:proofErr w:type="spellStart"/>
            <w:r w:rsidRPr="00706A12">
              <w:rPr>
                <w:sz w:val="22"/>
                <w:lang w:eastAsia="hr-HR"/>
              </w:rPr>
              <w:t>Point</w:t>
            </w:r>
            <w:proofErr w:type="spellEnd"/>
            <w:r w:rsidRPr="00706A12">
              <w:rPr>
                <w:sz w:val="22"/>
                <w:lang w:eastAsia="hr-HR"/>
              </w:rPr>
              <w:t xml:space="preserve"> projekta EUSAIR priručnik za </w:t>
            </w:r>
            <w:proofErr w:type="spellStart"/>
            <w:r w:rsidRPr="00706A12">
              <w:rPr>
                <w:sz w:val="22"/>
                <w:lang w:eastAsia="hr-HR"/>
              </w:rPr>
              <w:t>gastro</w:t>
            </w:r>
            <w:proofErr w:type="spellEnd"/>
            <w:r w:rsidRPr="00706A12">
              <w:rPr>
                <w:sz w:val="22"/>
                <w:lang w:eastAsia="hr-HR"/>
              </w:rPr>
              <w:t xml:space="preserve"> turizam – EUSAIR GASTRO TOURISM HANDBOOK</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5980A445" w14:textId="77777777" w:rsidR="00706A12" w:rsidRPr="00706A12" w:rsidRDefault="00706A12" w:rsidP="00706A12">
            <w:pPr>
              <w:spacing w:before="240" w:line="276" w:lineRule="auto"/>
              <w:jc w:val="center"/>
              <w:rPr>
                <w:sz w:val="22"/>
                <w:lang w:eastAsia="hr-HR"/>
              </w:rPr>
            </w:pPr>
            <w:r w:rsidRPr="00706A12">
              <w:rPr>
                <w:sz w:val="22"/>
                <w:lang w:eastAsia="hr-HR"/>
              </w:rPr>
              <w:t>1</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372AC701" w14:textId="77777777" w:rsidR="00706A12" w:rsidRPr="00706A12" w:rsidRDefault="00706A12" w:rsidP="00706A12">
            <w:pPr>
              <w:spacing w:before="240"/>
              <w:rPr>
                <w:sz w:val="22"/>
                <w:lang w:eastAsia="hr-HR"/>
              </w:rPr>
            </w:pPr>
          </w:p>
        </w:tc>
        <w:tc>
          <w:tcPr>
            <w:tcW w:w="1394" w:type="dxa"/>
            <w:tcBorders>
              <w:top w:val="single" w:sz="4" w:space="0" w:color="auto"/>
              <w:left w:val="single" w:sz="4" w:space="0" w:color="auto"/>
              <w:bottom w:val="single" w:sz="4" w:space="0" w:color="auto"/>
              <w:right w:val="single" w:sz="4" w:space="0" w:color="auto"/>
            </w:tcBorders>
          </w:tcPr>
          <w:p w14:paraId="7F214654" w14:textId="77777777" w:rsidR="00706A12" w:rsidRPr="00706A12" w:rsidRDefault="00706A12" w:rsidP="00706A12">
            <w:pPr>
              <w:spacing w:before="240" w:line="276" w:lineRule="auto"/>
              <w:jc w:val="center"/>
              <w:rPr>
                <w:sz w:val="22"/>
                <w:lang w:eastAsia="hr-HR"/>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403F8" w14:textId="77777777" w:rsidR="00706A12" w:rsidRPr="00706A12" w:rsidRDefault="00706A12" w:rsidP="00706A12">
            <w:pPr>
              <w:spacing w:before="240"/>
              <w:rPr>
                <w:sz w:val="22"/>
                <w:lang w:eastAsia="hr-HR"/>
              </w:rPr>
            </w:pPr>
          </w:p>
        </w:tc>
      </w:tr>
    </w:tbl>
    <w:p w14:paraId="6A12D64E" w14:textId="77777777" w:rsidR="00706A12" w:rsidRPr="00706A12" w:rsidRDefault="00706A12" w:rsidP="00706A12">
      <w:pPr>
        <w:rPr>
          <w:rFonts w:eastAsia="SimSun"/>
          <w:b/>
          <w:lang w:eastAsia="hr-HR"/>
        </w:rPr>
      </w:pPr>
    </w:p>
    <w:p w14:paraId="6FB45B0E" w14:textId="77777777" w:rsidR="00706A12" w:rsidRPr="00706A12" w:rsidRDefault="00706A12" w:rsidP="00706A12">
      <w:pPr>
        <w:rPr>
          <w:color w:val="FF0000"/>
          <w:sz w:val="20"/>
          <w:lang w:eastAsia="hr-HR"/>
        </w:rPr>
      </w:pPr>
    </w:p>
    <w:p w14:paraId="7516176D" w14:textId="77777777" w:rsidR="00706A12" w:rsidRPr="00706A12" w:rsidRDefault="00706A12" w:rsidP="00706A12">
      <w:pPr>
        <w:ind w:left="4248" w:firstLine="708"/>
        <w:rPr>
          <w:color w:val="FF0000"/>
          <w:sz w:val="20"/>
          <w:lang w:eastAsia="hr-HR"/>
        </w:rPr>
      </w:pPr>
    </w:p>
    <w:p w14:paraId="6B8DADCD" w14:textId="77777777" w:rsidR="00706A12" w:rsidRPr="00706A12" w:rsidRDefault="00706A12" w:rsidP="00706A12">
      <w:pPr>
        <w:jc w:val="both"/>
        <w:rPr>
          <w:lang w:eastAsia="hr-HR"/>
        </w:rPr>
      </w:pPr>
      <w:r w:rsidRPr="00706A12">
        <w:rPr>
          <w:lang w:eastAsia="hr-HR"/>
        </w:rPr>
        <w:t>U _____________,  ______________ 2022.</w:t>
      </w:r>
    </w:p>
    <w:p w14:paraId="35517F65" w14:textId="77777777" w:rsidR="00706A12" w:rsidRPr="00706A12" w:rsidRDefault="00706A12" w:rsidP="00706A12">
      <w:pPr>
        <w:ind w:left="4248" w:firstLine="708"/>
        <w:rPr>
          <w:sz w:val="20"/>
          <w:lang w:eastAsia="hr-HR"/>
        </w:rPr>
      </w:pPr>
    </w:p>
    <w:p w14:paraId="12910B27" w14:textId="77777777" w:rsidR="00706A12" w:rsidRPr="00706A12" w:rsidRDefault="00706A12" w:rsidP="00706A12">
      <w:pPr>
        <w:rPr>
          <w:sz w:val="20"/>
          <w:lang w:eastAsia="hr-HR"/>
        </w:rPr>
      </w:pPr>
    </w:p>
    <w:p w14:paraId="61659941" w14:textId="77777777" w:rsidR="00706A12" w:rsidRPr="00706A12" w:rsidRDefault="00706A12" w:rsidP="00706A12">
      <w:pPr>
        <w:ind w:left="5664" w:firstLine="709"/>
        <w:rPr>
          <w:lang w:eastAsia="hr-HR"/>
        </w:rPr>
      </w:pPr>
      <w:r w:rsidRPr="00706A12">
        <w:rPr>
          <w:lang w:eastAsia="hr-HR"/>
        </w:rPr>
        <w:t xml:space="preserve">        </w:t>
      </w:r>
      <w:proofErr w:type="spellStart"/>
      <w:r w:rsidRPr="00706A12">
        <w:rPr>
          <w:lang w:eastAsia="hr-HR"/>
        </w:rPr>
        <w:t>m.p</w:t>
      </w:r>
      <w:proofErr w:type="spellEnd"/>
      <w:r w:rsidRPr="00706A12">
        <w:rPr>
          <w:lang w:eastAsia="hr-HR"/>
        </w:rPr>
        <w:t xml:space="preserve">. </w:t>
      </w:r>
    </w:p>
    <w:p w14:paraId="11B53466" w14:textId="77777777" w:rsidR="00706A12" w:rsidRPr="00706A12" w:rsidRDefault="00706A12" w:rsidP="00706A12">
      <w:pPr>
        <w:ind w:left="5664"/>
        <w:rPr>
          <w:lang w:eastAsia="hr-HR"/>
        </w:rPr>
      </w:pPr>
    </w:p>
    <w:p w14:paraId="6FA7E21A" w14:textId="77777777" w:rsidR="00706A12" w:rsidRPr="00706A12" w:rsidRDefault="00706A12" w:rsidP="00706A12">
      <w:pPr>
        <w:ind w:left="5664"/>
        <w:rPr>
          <w:lang w:eastAsia="hr-HR"/>
        </w:rPr>
      </w:pPr>
    </w:p>
    <w:p w14:paraId="1699F05D" w14:textId="77777777" w:rsidR="00706A12" w:rsidRPr="00706A12" w:rsidRDefault="00706A12" w:rsidP="00706A12">
      <w:pPr>
        <w:ind w:left="5664"/>
        <w:rPr>
          <w:lang w:eastAsia="hr-HR"/>
        </w:rPr>
      </w:pPr>
      <w:r w:rsidRPr="00706A12">
        <w:rPr>
          <w:lang w:eastAsia="hr-HR"/>
        </w:rPr>
        <w:t>________________________</w:t>
      </w:r>
    </w:p>
    <w:p w14:paraId="2AA6EF70" w14:textId="77777777" w:rsidR="00706A12" w:rsidRPr="00706A12" w:rsidRDefault="00706A12" w:rsidP="00706A12">
      <w:pPr>
        <w:rPr>
          <w:lang w:eastAsia="hr-HR"/>
        </w:rPr>
      </w:pPr>
      <w:r w:rsidRPr="00706A12">
        <w:rPr>
          <w:lang w:eastAsia="hr-HR"/>
        </w:rPr>
        <w:t xml:space="preserve">                                                                                                     </w:t>
      </w:r>
      <w:r w:rsidRPr="00706A12">
        <w:rPr>
          <w:sz w:val="22"/>
          <w:szCs w:val="22"/>
          <w:lang w:eastAsia="hr-HR"/>
        </w:rPr>
        <w:t>(potpis ovlaštene osobe)</w:t>
      </w:r>
    </w:p>
    <w:p w14:paraId="613C5262" w14:textId="77777777" w:rsidR="00706A12" w:rsidRPr="00706A12" w:rsidRDefault="00706A12" w:rsidP="00706A12">
      <w:pPr>
        <w:ind w:left="5664" w:firstLine="708"/>
        <w:rPr>
          <w:rFonts w:cs="Arial"/>
          <w:color w:val="FF0000"/>
          <w:szCs w:val="22"/>
          <w:lang w:eastAsia="hr-HR"/>
        </w:rPr>
      </w:pPr>
    </w:p>
    <w:p w14:paraId="62316A5E" w14:textId="77777777" w:rsidR="00706A12" w:rsidRPr="00706A12" w:rsidRDefault="00706A12" w:rsidP="00706A12">
      <w:pPr>
        <w:rPr>
          <w:color w:val="FF0000"/>
          <w:lang w:eastAsia="hr-HR"/>
        </w:rPr>
      </w:pPr>
      <w:r w:rsidRPr="00706A12">
        <w:rPr>
          <w:color w:val="FF0000"/>
          <w:lang w:eastAsia="hr-HR"/>
        </w:rPr>
        <w:fldChar w:fldCharType="begin">
          <w:ffData>
            <w:name w:val="Naziv_primatelja"/>
            <w:enabled/>
            <w:calcOnExit w:val="0"/>
            <w:textInput/>
          </w:ffData>
        </w:fldChar>
      </w:r>
      <w:r w:rsidRPr="00706A12">
        <w:rPr>
          <w:color w:val="FF0000"/>
          <w:lang w:eastAsia="hr-HR"/>
        </w:rPr>
        <w:instrText xml:space="preserve"> FORMTEXT </w:instrText>
      </w:r>
      <w:r w:rsidR="00803C88">
        <w:rPr>
          <w:color w:val="FF0000"/>
          <w:lang w:eastAsia="hr-HR"/>
        </w:rPr>
      </w:r>
      <w:r w:rsidR="00803C88">
        <w:rPr>
          <w:color w:val="FF0000"/>
          <w:lang w:eastAsia="hr-HR"/>
        </w:rPr>
        <w:fldChar w:fldCharType="separate"/>
      </w:r>
      <w:r w:rsidRPr="00706A12">
        <w:rPr>
          <w:color w:val="FF0000"/>
          <w:lang w:eastAsia="hr-HR"/>
        </w:rPr>
        <w:fldChar w:fldCharType="end"/>
      </w:r>
      <w:r w:rsidRPr="00706A12">
        <w:rPr>
          <w:color w:val="FF0000"/>
          <w:lang w:eastAsia="hr-HR"/>
        </w:rPr>
        <w:fldChar w:fldCharType="begin">
          <w:ffData>
            <w:name w:val="Adresa_primatelja"/>
            <w:enabled/>
            <w:calcOnExit w:val="0"/>
            <w:textInput/>
          </w:ffData>
        </w:fldChar>
      </w:r>
      <w:r w:rsidRPr="00706A12">
        <w:rPr>
          <w:color w:val="FF0000"/>
          <w:lang w:eastAsia="hr-HR"/>
        </w:rPr>
        <w:instrText xml:space="preserve"> FORMTEXT </w:instrText>
      </w:r>
      <w:r w:rsidR="00803C88">
        <w:rPr>
          <w:color w:val="FF0000"/>
          <w:lang w:eastAsia="hr-HR"/>
        </w:rPr>
      </w:r>
      <w:r w:rsidR="00803C88">
        <w:rPr>
          <w:color w:val="FF0000"/>
          <w:lang w:eastAsia="hr-HR"/>
        </w:rPr>
        <w:fldChar w:fldCharType="separate"/>
      </w:r>
      <w:r w:rsidRPr="00706A12">
        <w:rPr>
          <w:color w:val="FF0000"/>
          <w:lang w:eastAsia="hr-HR"/>
        </w:rPr>
        <w:fldChar w:fldCharType="end"/>
      </w:r>
      <w:r w:rsidRPr="00706A12">
        <w:rPr>
          <w:color w:val="FF0000"/>
          <w:lang w:eastAsia="hr-HR"/>
        </w:rPr>
        <w:br/>
      </w:r>
      <w:r w:rsidRPr="00706A12">
        <w:rPr>
          <w:color w:val="FF0000"/>
          <w:lang w:eastAsia="hr-HR"/>
        </w:rPr>
        <w:fldChar w:fldCharType="begin">
          <w:ffData>
            <w:name w:val="PTT_Primatelja"/>
            <w:enabled/>
            <w:calcOnExit w:val="0"/>
            <w:textInput/>
          </w:ffData>
        </w:fldChar>
      </w:r>
      <w:r w:rsidRPr="00706A12">
        <w:rPr>
          <w:color w:val="FF0000"/>
          <w:lang w:eastAsia="hr-HR"/>
        </w:rPr>
        <w:instrText xml:space="preserve"> FORMTEXT </w:instrText>
      </w:r>
      <w:r w:rsidR="00803C88">
        <w:rPr>
          <w:color w:val="FF0000"/>
          <w:lang w:eastAsia="hr-HR"/>
        </w:rPr>
      </w:r>
      <w:r w:rsidR="00803C88">
        <w:rPr>
          <w:color w:val="FF0000"/>
          <w:lang w:eastAsia="hr-HR"/>
        </w:rPr>
        <w:fldChar w:fldCharType="separate"/>
      </w:r>
      <w:r w:rsidRPr="00706A12">
        <w:rPr>
          <w:color w:val="FF0000"/>
          <w:lang w:eastAsia="hr-HR"/>
        </w:rPr>
        <w:fldChar w:fldCharType="end"/>
      </w:r>
      <w:bookmarkStart w:id="69" w:name="Naziv_primatelja"/>
    </w:p>
    <w:p w14:paraId="1CCA8027" w14:textId="77777777" w:rsidR="00706A12" w:rsidRPr="00706A12" w:rsidRDefault="00706A12" w:rsidP="00706A12">
      <w:pPr>
        <w:rPr>
          <w:color w:val="FF0000"/>
          <w:lang w:eastAsia="hr-HR"/>
        </w:rPr>
      </w:pPr>
    </w:p>
    <w:p w14:paraId="1FA31024" w14:textId="77777777" w:rsidR="00706A12" w:rsidRPr="00706A12" w:rsidRDefault="00706A12" w:rsidP="00706A12">
      <w:pPr>
        <w:rPr>
          <w:color w:val="FF0000"/>
          <w:lang w:eastAsia="hr-HR"/>
        </w:rPr>
      </w:pPr>
    </w:p>
    <w:p w14:paraId="4DAF02DA" w14:textId="77777777" w:rsidR="00706A12" w:rsidRPr="00706A12" w:rsidRDefault="00706A12" w:rsidP="00706A12">
      <w:pPr>
        <w:rPr>
          <w:color w:val="FF0000"/>
          <w:lang w:eastAsia="hr-HR"/>
        </w:rPr>
      </w:pPr>
    </w:p>
    <w:p w14:paraId="4E0D53DD" w14:textId="77777777" w:rsidR="00706A12" w:rsidRPr="00706A12" w:rsidRDefault="00706A12" w:rsidP="00706A12">
      <w:pPr>
        <w:rPr>
          <w:color w:val="FF0000"/>
          <w:lang w:eastAsia="hr-HR"/>
        </w:rPr>
      </w:pPr>
    </w:p>
    <w:p w14:paraId="705729FC" w14:textId="77777777" w:rsidR="00706A12" w:rsidRPr="00706A12" w:rsidRDefault="00706A12" w:rsidP="00706A12">
      <w:pPr>
        <w:rPr>
          <w:color w:val="FF0000"/>
          <w:lang w:eastAsia="hr-HR"/>
        </w:rPr>
      </w:pPr>
    </w:p>
    <w:p w14:paraId="5AF2AD8B" w14:textId="77777777" w:rsidR="00706A12" w:rsidRPr="00706A12" w:rsidRDefault="00706A12" w:rsidP="00706A12">
      <w:pPr>
        <w:rPr>
          <w:color w:val="FF0000"/>
          <w:lang w:eastAsia="hr-HR"/>
        </w:rPr>
      </w:pPr>
    </w:p>
    <w:p w14:paraId="2AF89739" w14:textId="77777777" w:rsidR="00706A12" w:rsidRPr="00706A12" w:rsidRDefault="00706A12" w:rsidP="00706A12">
      <w:pPr>
        <w:rPr>
          <w:color w:val="FF0000"/>
          <w:lang w:eastAsia="hr-HR"/>
        </w:rPr>
      </w:pPr>
    </w:p>
    <w:p w14:paraId="1DCE2480" w14:textId="77777777" w:rsidR="00706A12" w:rsidRPr="00706A12" w:rsidRDefault="00706A12" w:rsidP="00706A12">
      <w:pPr>
        <w:rPr>
          <w:color w:val="FF0000"/>
          <w:lang w:eastAsia="hr-HR"/>
        </w:rPr>
      </w:pPr>
    </w:p>
    <w:p w14:paraId="085AFE39" w14:textId="77777777" w:rsidR="00706A12" w:rsidRPr="00706A12" w:rsidRDefault="00706A12" w:rsidP="00706A12">
      <w:pPr>
        <w:rPr>
          <w:color w:val="FF0000"/>
          <w:lang w:eastAsia="hr-HR"/>
        </w:rPr>
      </w:pPr>
    </w:p>
    <w:p w14:paraId="25D77B45" w14:textId="77777777" w:rsidR="00706A12" w:rsidRPr="00706A12" w:rsidRDefault="00706A12" w:rsidP="00706A12">
      <w:pPr>
        <w:rPr>
          <w:color w:val="FF0000"/>
          <w:lang w:eastAsia="hr-HR"/>
        </w:rPr>
      </w:pPr>
    </w:p>
    <w:p w14:paraId="56A0C023" w14:textId="77777777" w:rsidR="00706A12" w:rsidRPr="00706A12" w:rsidRDefault="00706A12" w:rsidP="00706A12">
      <w:pPr>
        <w:rPr>
          <w:color w:val="FF0000"/>
          <w:lang w:eastAsia="hr-HR"/>
        </w:rPr>
      </w:pPr>
    </w:p>
    <w:p w14:paraId="6FF7CFC9" w14:textId="77777777" w:rsidR="00706A12" w:rsidRPr="00706A12" w:rsidRDefault="00706A12" w:rsidP="00706A12">
      <w:pPr>
        <w:rPr>
          <w:color w:val="FF0000"/>
          <w:lang w:eastAsia="hr-HR"/>
        </w:rPr>
      </w:pPr>
    </w:p>
    <w:p w14:paraId="10EB4064" w14:textId="77777777" w:rsidR="00706A12" w:rsidRPr="00706A12" w:rsidRDefault="00706A12" w:rsidP="00706A12">
      <w:pPr>
        <w:rPr>
          <w:color w:val="FF0000"/>
          <w:lang w:eastAsia="hr-HR"/>
        </w:rPr>
      </w:pPr>
    </w:p>
    <w:p w14:paraId="2C12053C" w14:textId="77777777" w:rsidR="00706A12" w:rsidRPr="00706A12" w:rsidRDefault="00706A12" w:rsidP="00706A12">
      <w:pPr>
        <w:rPr>
          <w:color w:val="FF0000"/>
          <w:lang w:eastAsia="hr-HR"/>
        </w:rPr>
      </w:pPr>
    </w:p>
    <w:p w14:paraId="4A5F9E85" w14:textId="77777777" w:rsidR="00706A12" w:rsidRPr="00706A12" w:rsidRDefault="00706A12" w:rsidP="00706A12">
      <w:pPr>
        <w:rPr>
          <w:color w:val="FF0000"/>
          <w:lang w:eastAsia="hr-HR"/>
        </w:rPr>
      </w:pPr>
    </w:p>
    <w:p w14:paraId="51513858" w14:textId="77777777" w:rsidR="00706A12" w:rsidRPr="00706A12" w:rsidRDefault="00706A12" w:rsidP="00706A12">
      <w:pPr>
        <w:rPr>
          <w:color w:val="FF0000"/>
          <w:lang w:eastAsia="hr-HR"/>
        </w:rPr>
      </w:pPr>
    </w:p>
    <w:p w14:paraId="33EB749E" w14:textId="77777777" w:rsidR="00706A12" w:rsidRPr="00706A12" w:rsidRDefault="00706A12" w:rsidP="00706A12">
      <w:pPr>
        <w:rPr>
          <w:color w:val="FF0000"/>
          <w:lang w:eastAsia="hr-HR"/>
        </w:rPr>
      </w:pPr>
    </w:p>
    <w:p w14:paraId="6AE59368" w14:textId="77777777" w:rsidR="00706A12" w:rsidRPr="00706A12" w:rsidRDefault="00706A12" w:rsidP="00706A12">
      <w:pPr>
        <w:rPr>
          <w:color w:val="FF0000"/>
          <w:lang w:eastAsia="hr-HR"/>
        </w:rPr>
      </w:pPr>
    </w:p>
    <w:p w14:paraId="0454FDF6" w14:textId="77777777" w:rsidR="00706A12" w:rsidRPr="00706A12" w:rsidRDefault="00706A12" w:rsidP="00706A12">
      <w:pPr>
        <w:rPr>
          <w:color w:val="FF0000"/>
          <w:lang w:eastAsia="hr-HR"/>
        </w:rPr>
      </w:pPr>
    </w:p>
    <w:p w14:paraId="4B9F7F89" w14:textId="77777777" w:rsidR="00706A12" w:rsidRPr="00706A12" w:rsidRDefault="00706A12" w:rsidP="00706A12">
      <w:pPr>
        <w:keepNext/>
        <w:keepLines/>
        <w:spacing w:before="240"/>
        <w:outlineLvl w:val="0"/>
        <w:rPr>
          <w:b/>
        </w:rPr>
      </w:pPr>
      <w:r w:rsidRPr="00706A12">
        <w:rPr>
          <w:color w:val="FF0000"/>
          <w:lang w:eastAsia="hr-HR"/>
        </w:rPr>
        <w:fldChar w:fldCharType="begin">
          <w:ffData>
            <w:name w:val="Naziv_primatelja"/>
            <w:enabled/>
            <w:calcOnExit w:val="0"/>
            <w:textInput/>
          </w:ffData>
        </w:fldChar>
      </w:r>
      <w:r w:rsidRPr="00706A12">
        <w:rPr>
          <w:color w:val="FF0000"/>
          <w:lang w:eastAsia="hr-HR"/>
        </w:rPr>
        <w:instrText xml:space="preserve"> FORMTEXT </w:instrText>
      </w:r>
      <w:r w:rsidR="00803C88">
        <w:rPr>
          <w:color w:val="FF0000"/>
          <w:lang w:eastAsia="hr-HR"/>
        </w:rPr>
      </w:r>
      <w:r w:rsidR="00803C88">
        <w:rPr>
          <w:color w:val="FF0000"/>
          <w:lang w:eastAsia="hr-HR"/>
        </w:rPr>
        <w:fldChar w:fldCharType="separate"/>
      </w:r>
      <w:r w:rsidRPr="00706A12">
        <w:rPr>
          <w:color w:val="FF0000"/>
          <w:lang w:eastAsia="hr-HR"/>
        </w:rPr>
        <w:fldChar w:fldCharType="end"/>
      </w:r>
      <w:bookmarkEnd w:id="69"/>
      <w:r w:rsidRPr="00706A12">
        <w:rPr>
          <w:color w:val="FF0000"/>
          <w:lang w:eastAsia="hr-HR"/>
        </w:rPr>
        <w:br/>
      </w:r>
      <w:bookmarkStart w:id="70" w:name="Adresa_primatelja"/>
      <w:r w:rsidRPr="00706A12">
        <w:rPr>
          <w:b/>
        </w:rPr>
        <w:t>Prilog 5. –</w:t>
      </w:r>
      <w:r w:rsidRPr="00706A12">
        <w:rPr>
          <w:b/>
          <w:color w:val="FF0000"/>
        </w:rPr>
        <w:t xml:space="preserve"> </w:t>
      </w:r>
      <w:proofErr w:type="spellStart"/>
      <w:r w:rsidRPr="00706A12">
        <w:rPr>
          <w:b/>
        </w:rPr>
        <w:t>TROŠKOVNIK_Grupa</w:t>
      </w:r>
      <w:proofErr w:type="spellEnd"/>
      <w:r w:rsidRPr="00706A12">
        <w:rPr>
          <w:b/>
        </w:rPr>
        <w:t xml:space="preserve"> 2.</w:t>
      </w:r>
    </w:p>
    <w:p w14:paraId="40EC9B50" w14:textId="77777777" w:rsidR="00706A12" w:rsidRPr="00706A12" w:rsidRDefault="00706A12" w:rsidP="00706A12">
      <w:pPr>
        <w:ind w:left="4248" w:firstLine="708"/>
        <w:rPr>
          <w:color w:val="FF0000"/>
          <w:sz w:val="20"/>
          <w:lang w:eastAsia="hr-HR"/>
        </w:rPr>
      </w:pPr>
    </w:p>
    <w:p w14:paraId="500F1F28" w14:textId="77777777" w:rsidR="00706A12" w:rsidRPr="00706A12" w:rsidRDefault="00706A12" w:rsidP="00706A12">
      <w:pPr>
        <w:spacing w:before="120"/>
        <w:jc w:val="both"/>
        <w:rPr>
          <w:rFonts w:eastAsia="Calibri"/>
          <w:lang w:eastAsia="hr-HR"/>
        </w:rPr>
      </w:pPr>
    </w:p>
    <w:tbl>
      <w:tblPr>
        <w:tblW w:w="9368" w:type="dxa"/>
        <w:tblInd w:w="108" w:type="dxa"/>
        <w:tblLook w:val="04A0" w:firstRow="1" w:lastRow="0" w:firstColumn="1" w:lastColumn="0" w:noHBand="0" w:noVBand="1"/>
      </w:tblPr>
      <w:tblGrid>
        <w:gridCol w:w="2877"/>
        <w:gridCol w:w="1457"/>
        <w:gridCol w:w="1785"/>
        <w:gridCol w:w="1394"/>
        <w:gridCol w:w="1855"/>
      </w:tblGrid>
      <w:tr w:rsidR="00706A12" w:rsidRPr="00706A12" w14:paraId="4F1D2E1B" w14:textId="77777777" w:rsidTr="00706A12">
        <w:trPr>
          <w:trHeight w:val="961"/>
        </w:trPr>
        <w:tc>
          <w:tcPr>
            <w:tcW w:w="2877" w:type="dxa"/>
            <w:tcBorders>
              <w:top w:val="single" w:sz="8" w:space="0" w:color="auto"/>
              <w:left w:val="single" w:sz="8" w:space="0" w:color="auto"/>
              <w:bottom w:val="single" w:sz="4" w:space="0" w:color="auto"/>
              <w:right w:val="single" w:sz="8" w:space="0" w:color="auto"/>
            </w:tcBorders>
            <w:shd w:val="clear" w:color="auto" w:fill="FFE599" w:themeFill="accent4" w:themeFillTint="66"/>
            <w:vAlign w:val="center"/>
            <w:hideMark/>
          </w:tcPr>
          <w:p w14:paraId="6F2B2C3A" w14:textId="77777777" w:rsidR="00706A12" w:rsidRPr="00706A12" w:rsidRDefault="00706A12" w:rsidP="00706A12">
            <w:pPr>
              <w:spacing w:line="276" w:lineRule="auto"/>
              <w:jc w:val="center"/>
              <w:rPr>
                <w:b/>
                <w:bCs/>
                <w:sz w:val="22"/>
                <w:lang w:eastAsia="hr-HR"/>
              </w:rPr>
            </w:pPr>
            <w:r w:rsidRPr="00706A12">
              <w:rPr>
                <w:b/>
                <w:bCs/>
                <w:sz w:val="22"/>
                <w:lang w:eastAsia="hr-HR"/>
              </w:rPr>
              <w:t>TEKSTUALNI OPIS STAVKE</w:t>
            </w:r>
          </w:p>
        </w:tc>
        <w:tc>
          <w:tcPr>
            <w:tcW w:w="1457"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664CA015" w14:textId="77777777" w:rsidR="00706A12" w:rsidRPr="00706A12" w:rsidRDefault="00706A12" w:rsidP="00706A12">
            <w:pPr>
              <w:spacing w:line="276" w:lineRule="auto"/>
              <w:jc w:val="center"/>
              <w:rPr>
                <w:b/>
                <w:bCs/>
                <w:sz w:val="22"/>
                <w:lang w:eastAsia="hr-HR"/>
              </w:rPr>
            </w:pPr>
            <w:r w:rsidRPr="00706A12">
              <w:rPr>
                <w:b/>
                <w:bCs/>
                <w:sz w:val="22"/>
                <w:lang w:eastAsia="hr-HR"/>
              </w:rPr>
              <w:t>KOLIČINA</w:t>
            </w:r>
          </w:p>
        </w:tc>
        <w:tc>
          <w:tcPr>
            <w:tcW w:w="178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24A63EF1" w14:textId="77777777" w:rsidR="00706A12" w:rsidRPr="00706A12" w:rsidRDefault="00706A12" w:rsidP="00706A12">
            <w:pPr>
              <w:spacing w:line="276" w:lineRule="auto"/>
              <w:jc w:val="center"/>
              <w:rPr>
                <w:b/>
                <w:bCs/>
                <w:sz w:val="22"/>
                <w:lang w:eastAsia="hr-HR"/>
              </w:rPr>
            </w:pPr>
            <w:r w:rsidRPr="00706A12">
              <w:rPr>
                <w:b/>
                <w:bCs/>
                <w:sz w:val="22"/>
                <w:lang w:eastAsia="hr-HR"/>
              </w:rPr>
              <w:t>UKUPNA CIJENA BEZ PDV-a</w:t>
            </w:r>
          </w:p>
        </w:tc>
        <w:tc>
          <w:tcPr>
            <w:tcW w:w="1394" w:type="dxa"/>
            <w:tcBorders>
              <w:top w:val="single" w:sz="8" w:space="0" w:color="auto"/>
              <w:left w:val="single" w:sz="8" w:space="0" w:color="auto"/>
              <w:bottom w:val="nil"/>
              <w:right w:val="single" w:sz="8" w:space="0" w:color="auto"/>
            </w:tcBorders>
            <w:shd w:val="clear" w:color="auto" w:fill="FFE599" w:themeFill="accent4" w:themeFillTint="66"/>
            <w:vAlign w:val="center"/>
          </w:tcPr>
          <w:p w14:paraId="18C959F4" w14:textId="77777777" w:rsidR="00706A12" w:rsidRPr="00706A12" w:rsidRDefault="00706A12" w:rsidP="00706A12">
            <w:pPr>
              <w:keepNext/>
              <w:keepLines/>
              <w:spacing w:before="240" w:line="276" w:lineRule="auto"/>
              <w:jc w:val="center"/>
              <w:outlineLvl w:val="0"/>
              <w:rPr>
                <w:sz w:val="22"/>
                <w:lang w:eastAsia="hr-HR"/>
              </w:rPr>
            </w:pPr>
            <w:r w:rsidRPr="00706A12">
              <w:rPr>
                <w:bCs/>
                <w:sz w:val="22"/>
                <w:lang w:eastAsia="hr-HR"/>
              </w:rPr>
              <w:t>PDV</w:t>
            </w:r>
          </w:p>
        </w:tc>
        <w:tc>
          <w:tcPr>
            <w:tcW w:w="185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7F8C942B" w14:textId="77777777" w:rsidR="00706A12" w:rsidRPr="00706A12" w:rsidRDefault="00706A12" w:rsidP="00706A12">
            <w:pPr>
              <w:spacing w:line="276" w:lineRule="auto"/>
              <w:jc w:val="center"/>
              <w:rPr>
                <w:b/>
                <w:bCs/>
                <w:sz w:val="22"/>
                <w:lang w:eastAsia="hr-HR"/>
              </w:rPr>
            </w:pPr>
            <w:r w:rsidRPr="00706A12">
              <w:rPr>
                <w:b/>
                <w:bCs/>
                <w:sz w:val="22"/>
                <w:lang w:eastAsia="hr-HR"/>
              </w:rPr>
              <w:t>UKUPNA CIJENA s PDV-om</w:t>
            </w:r>
          </w:p>
        </w:tc>
      </w:tr>
      <w:tr w:rsidR="00706A12" w:rsidRPr="00706A12" w14:paraId="24F4D3D6" w14:textId="77777777" w:rsidTr="00706A12">
        <w:trPr>
          <w:trHeight w:val="315"/>
        </w:trPr>
        <w:tc>
          <w:tcPr>
            <w:tcW w:w="2877" w:type="dxa"/>
            <w:tcBorders>
              <w:top w:val="single" w:sz="4" w:space="0" w:color="auto"/>
              <w:left w:val="single" w:sz="4" w:space="0" w:color="auto"/>
              <w:bottom w:val="single" w:sz="4" w:space="0" w:color="auto"/>
              <w:right w:val="single" w:sz="4" w:space="0" w:color="auto"/>
            </w:tcBorders>
            <w:vAlign w:val="center"/>
            <w:hideMark/>
          </w:tcPr>
          <w:p w14:paraId="2D7E9EA5" w14:textId="77777777" w:rsidR="00706A12" w:rsidRPr="00706A12" w:rsidRDefault="00706A12" w:rsidP="00706A12">
            <w:pPr>
              <w:spacing w:line="276" w:lineRule="auto"/>
              <w:ind w:left="-534"/>
              <w:jc w:val="center"/>
              <w:rPr>
                <w:sz w:val="22"/>
                <w:lang w:eastAsia="hr-HR"/>
              </w:rPr>
            </w:pPr>
            <w:r w:rsidRPr="00706A12">
              <w:rPr>
                <w:sz w:val="22"/>
                <w:lang w:eastAsia="hr-HR"/>
              </w:rPr>
              <w:t>a</w:t>
            </w:r>
          </w:p>
        </w:tc>
        <w:tc>
          <w:tcPr>
            <w:tcW w:w="1457" w:type="dxa"/>
            <w:tcBorders>
              <w:top w:val="nil"/>
              <w:left w:val="single" w:sz="4" w:space="0" w:color="auto"/>
              <w:bottom w:val="single" w:sz="4" w:space="0" w:color="auto"/>
              <w:right w:val="single" w:sz="4" w:space="0" w:color="auto"/>
            </w:tcBorders>
            <w:vAlign w:val="center"/>
            <w:hideMark/>
          </w:tcPr>
          <w:p w14:paraId="6D98FBCD" w14:textId="77777777" w:rsidR="00706A12" w:rsidRPr="00706A12" w:rsidRDefault="00706A12" w:rsidP="00706A12">
            <w:pPr>
              <w:spacing w:line="276" w:lineRule="auto"/>
              <w:jc w:val="center"/>
              <w:rPr>
                <w:sz w:val="22"/>
                <w:lang w:eastAsia="hr-HR"/>
              </w:rPr>
            </w:pPr>
            <w:r w:rsidRPr="00706A12">
              <w:rPr>
                <w:sz w:val="22"/>
                <w:lang w:eastAsia="hr-HR"/>
              </w:rPr>
              <w:t>b</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100DBD7" w14:textId="77777777" w:rsidR="00706A12" w:rsidRPr="00706A12" w:rsidRDefault="00706A12" w:rsidP="00706A12">
            <w:pPr>
              <w:spacing w:line="276" w:lineRule="auto"/>
              <w:jc w:val="center"/>
              <w:rPr>
                <w:sz w:val="22"/>
                <w:lang w:eastAsia="hr-HR"/>
              </w:rPr>
            </w:pPr>
            <w:r w:rsidRPr="00706A12">
              <w:rPr>
                <w:sz w:val="22"/>
                <w:lang w:eastAsia="hr-HR"/>
              </w:rPr>
              <w:t>c</w:t>
            </w:r>
          </w:p>
        </w:tc>
        <w:tc>
          <w:tcPr>
            <w:tcW w:w="1394" w:type="dxa"/>
            <w:tcBorders>
              <w:top w:val="single" w:sz="4" w:space="0" w:color="auto"/>
              <w:left w:val="single" w:sz="4" w:space="0" w:color="auto"/>
              <w:bottom w:val="single" w:sz="4" w:space="0" w:color="auto"/>
              <w:right w:val="single" w:sz="4" w:space="0" w:color="auto"/>
            </w:tcBorders>
            <w:hideMark/>
          </w:tcPr>
          <w:p w14:paraId="38FE7E07" w14:textId="77777777" w:rsidR="00706A12" w:rsidRPr="00706A12" w:rsidRDefault="00706A12" w:rsidP="00706A12">
            <w:pPr>
              <w:spacing w:line="276" w:lineRule="auto"/>
              <w:jc w:val="center"/>
              <w:rPr>
                <w:sz w:val="22"/>
                <w:lang w:eastAsia="hr-HR"/>
              </w:rPr>
            </w:pPr>
            <w:r w:rsidRPr="00706A12">
              <w:rPr>
                <w:sz w:val="22"/>
                <w:lang w:eastAsia="hr-HR"/>
              </w:rPr>
              <w: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1635B1DB" w14:textId="77777777" w:rsidR="00706A12" w:rsidRPr="00706A12" w:rsidRDefault="00706A12" w:rsidP="00706A12">
            <w:pPr>
              <w:spacing w:line="276" w:lineRule="auto"/>
              <w:jc w:val="center"/>
              <w:rPr>
                <w:sz w:val="22"/>
                <w:lang w:eastAsia="hr-HR"/>
              </w:rPr>
            </w:pPr>
            <w:r w:rsidRPr="00706A12">
              <w:rPr>
                <w:sz w:val="22"/>
                <w:lang w:eastAsia="hr-HR"/>
              </w:rPr>
              <w:t>e</w:t>
            </w:r>
          </w:p>
        </w:tc>
      </w:tr>
      <w:tr w:rsidR="00706A12" w:rsidRPr="00706A12" w14:paraId="0701DED6" w14:textId="77777777" w:rsidTr="00706A12">
        <w:trPr>
          <w:trHeight w:val="729"/>
        </w:trPr>
        <w:tc>
          <w:tcPr>
            <w:tcW w:w="2877" w:type="dxa"/>
            <w:tcBorders>
              <w:top w:val="single" w:sz="4" w:space="0" w:color="auto"/>
              <w:left w:val="single" w:sz="8" w:space="0" w:color="auto"/>
              <w:bottom w:val="single" w:sz="8" w:space="0" w:color="000000"/>
              <w:right w:val="single" w:sz="4" w:space="0" w:color="auto"/>
            </w:tcBorders>
            <w:shd w:val="clear" w:color="auto" w:fill="FFFFFF"/>
            <w:vAlign w:val="center"/>
            <w:hideMark/>
          </w:tcPr>
          <w:p w14:paraId="5F6F71D6" w14:textId="77777777" w:rsidR="00706A12" w:rsidRPr="00706A12" w:rsidRDefault="00706A12" w:rsidP="00706A12">
            <w:pPr>
              <w:spacing w:before="240" w:after="240"/>
              <w:jc w:val="center"/>
              <w:rPr>
                <w:sz w:val="22"/>
                <w:lang w:eastAsia="hr-HR"/>
              </w:rPr>
            </w:pPr>
            <w:r w:rsidRPr="00706A12">
              <w:rPr>
                <w:sz w:val="22"/>
                <w:lang w:eastAsia="hr-HR"/>
              </w:rPr>
              <w:t>Nabava usluge izrada stručnog priručnika (</w:t>
            </w:r>
            <w:proofErr w:type="spellStart"/>
            <w:r w:rsidRPr="00706A12">
              <w:rPr>
                <w:sz w:val="22"/>
                <w:lang w:eastAsia="hr-HR"/>
              </w:rPr>
              <w:t>issue</w:t>
            </w:r>
            <w:proofErr w:type="spellEnd"/>
            <w:r w:rsidRPr="00706A12">
              <w:rPr>
                <w:sz w:val="22"/>
                <w:lang w:eastAsia="hr-HR"/>
              </w:rPr>
              <w:t xml:space="preserve"> </w:t>
            </w:r>
            <w:proofErr w:type="spellStart"/>
            <w:r w:rsidRPr="00706A12">
              <w:rPr>
                <w:sz w:val="22"/>
                <w:lang w:eastAsia="hr-HR"/>
              </w:rPr>
              <w:t>paper</w:t>
            </w:r>
            <w:proofErr w:type="spellEnd"/>
            <w:r w:rsidRPr="00706A12">
              <w:rPr>
                <w:sz w:val="22"/>
                <w:lang w:eastAsia="hr-HR"/>
              </w:rPr>
              <w:t xml:space="preserve">) zabTSG4 u okviru </w:t>
            </w:r>
            <w:proofErr w:type="spellStart"/>
            <w:r w:rsidRPr="00706A12">
              <w:rPr>
                <w:sz w:val="22"/>
                <w:lang w:eastAsia="hr-HR"/>
              </w:rPr>
              <w:t>Facillity</w:t>
            </w:r>
            <w:proofErr w:type="spellEnd"/>
            <w:r w:rsidRPr="00706A12">
              <w:rPr>
                <w:sz w:val="22"/>
                <w:lang w:eastAsia="hr-HR"/>
              </w:rPr>
              <w:t xml:space="preserve"> </w:t>
            </w:r>
            <w:proofErr w:type="spellStart"/>
            <w:r w:rsidRPr="00706A12">
              <w:rPr>
                <w:sz w:val="22"/>
                <w:lang w:eastAsia="hr-HR"/>
              </w:rPr>
              <w:t>Point</w:t>
            </w:r>
            <w:proofErr w:type="spellEnd"/>
            <w:r w:rsidRPr="00706A12">
              <w:rPr>
                <w:sz w:val="22"/>
                <w:lang w:eastAsia="hr-HR"/>
              </w:rPr>
              <w:t xml:space="preserve"> projekta EUSAIR priručnik ZA WELLBEING TURIZAM - EUSAIR WELLBEING TOURISM HANDBOOK</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516F0851" w14:textId="77777777" w:rsidR="00706A12" w:rsidRPr="00706A12" w:rsidRDefault="00706A12" w:rsidP="00706A12">
            <w:pPr>
              <w:spacing w:before="240" w:line="276" w:lineRule="auto"/>
              <w:jc w:val="center"/>
              <w:rPr>
                <w:sz w:val="22"/>
                <w:lang w:eastAsia="hr-HR"/>
              </w:rPr>
            </w:pPr>
            <w:r w:rsidRPr="00706A12">
              <w:rPr>
                <w:sz w:val="22"/>
                <w:lang w:eastAsia="hr-HR"/>
              </w:rPr>
              <w:t>1</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2B9EE2A5" w14:textId="77777777" w:rsidR="00706A12" w:rsidRPr="00706A12" w:rsidRDefault="00706A12" w:rsidP="00706A12">
            <w:pPr>
              <w:spacing w:before="240"/>
              <w:rPr>
                <w:sz w:val="22"/>
                <w:lang w:eastAsia="hr-HR"/>
              </w:rPr>
            </w:pPr>
          </w:p>
        </w:tc>
        <w:tc>
          <w:tcPr>
            <w:tcW w:w="1394" w:type="dxa"/>
            <w:tcBorders>
              <w:top w:val="single" w:sz="4" w:space="0" w:color="auto"/>
              <w:left w:val="single" w:sz="4" w:space="0" w:color="auto"/>
              <w:bottom w:val="single" w:sz="4" w:space="0" w:color="auto"/>
              <w:right w:val="single" w:sz="4" w:space="0" w:color="auto"/>
            </w:tcBorders>
          </w:tcPr>
          <w:p w14:paraId="096997E8" w14:textId="77777777" w:rsidR="00706A12" w:rsidRPr="00706A12" w:rsidRDefault="00706A12" w:rsidP="00706A12">
            <w:pPr>
              <w:spacing w:before="240" w:line="276" w:lineRule="auto"/>
              <w:jc w:val="center"/>
              <w:rPr>
                <w:sz w:val="22"/>
                <w:lang w:eastAsia="hr-HR"/>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54918" w14:textId="77777777" w:rsidR="00706A12" w:rsidRPr="00706A12" w:rsidRDefault="00706A12" w:rsidP="00706A12">
            <w:pPr>
              <w:spacing w:before="240"/>
              <w:rPr>
                <w:sz w:val="22"/>
                <w:lang w:eastAsia="hr-HR"/>
              </w:rPr>
            </w:pPr>
          </w:p>
        </w:tc>
      </w:tr>
    </w:tbl>
    <w:p w14:paraId="6DCE654C" w14:textId="77777777" w:rsidR="00706A12" w:rsidRPr="00706A12" w:rsidRDefault="00706A12" w:rsidP="00706A12">
      <w:pPr>
        <w:rPr>
          <w:rFonts w:eastAsia="SimSun"/>
          <w:b/>
          <w:lang w:eastAsia="hr-HR"/>
        </w:rPr>
      </w:pPr>
    </w:p>
    <w:p w14:paraId="2210FF3C" w14:textId="77777777" w:rsidR="00706A12" w:rsidRPr="00706A12" w:rsidRDefault="00706A12" w:rsidP="00706A12">
      <w:pPr>
        <w:rPr>
          <w:color w:val="FF0000"/>
          <w:sz w:val="20"/>
          <w:lang w:eastAsia="hr-HR"/>
        </w:rPr>
      </w:pPr>
    </w:p>
    <w:p w14:paraId="011C668F" w14:textId="77777777" w:rsidR="00706A12" w:rsidRPr="00706A12" w:rsidRDefault="00706A12" w:rsidP="00706A12">
      <w:pPr>
        <w:rPr>
          <w:color w:val="FF0000"/>
          <w:sz w:val="20"/>
          <w:lang w:eastAsia="hr-HR"/>
        </w:rPr>
      </w:pPr>
    </w:p>
    <w:p w14:paraId="3997338C" w14:textId="77777777" w:rsidR="00706A12" w:rsidRPr="00706A12" w:rsidRDefault="00706A12" w:rsidP="00706A12">
      <w:pPr>
        <w:rPr>
          <w:color w:val="FF0000"/>
          <w:sz w:val="20"/>
          <w:lang w:eastAsia="hr-HR"/>
        </w:rPr>
      </w:pPr>
    </w:p>
    <w:p w14:paraId="78A15328" w14:textId="77777777" w:rsidR="00706A12" w:rsidRPr="00706A12" w:rsidRDefault="00706A12" w:rsidP="00706A12">
      <w:pPr>
        <w:rPr>
          <w:color w:val="FF0000"/>
          <w:sz w:val="20"/>
          <w:lang w:eastAsia="hr-HR"/>
        </w:rPr>
      </w:pPr>
    </w:p>
    <w:p w14:paraId="60000DE8" w14:textId="77777777" w:rsidR="00706A12" w:rsidRPr="00706A12" w:rsidRDefault="00706A12" w:rsidP="00706A12">
      <w:pPr>
        <w:rPr>
          <w:color w:val="FF0000"/>
          <w:sz w:val="20"/>
          <w:lang w:eastAsia="hr-HR"/>
        </w:rPr>
      </w:pPr>
    </w:p>
    <w:p w14:paraId="7D22582A" w14:textId="77777777" w:rsidR="00706A12" w:rsidRPr="00706A12" w:rsidRDefault="00706A12" w:rsidP="00706A12">
      <w:pPr>
        <w:rPr>
          <w:color w:val="FF0000"/>
          <w:sz w:val="20"/>
          <w:lang w:eastAsia="hr-HR"/>
        </w:rPr>
      </w:pPr>
    </w:p>
    <w:p w14:paraId="299D5020" w14:textId="77777777" w:rsidR="00706A12" w:rsidRPr="00706A12" w:rsidRDefault="00706A12" w:rsidP="00706A12">
      <w:pPr>
        <w:ind w:left="4248" w:firstLine="708"/>
        <w:rPr>
          <w:color w:val="FF0000"/>
          <w:sz w:val="20"/>
          <w:lang w:eastAsia="hr-HR"/>
        </w:rPr>
      </w:pPr>
    </w:p>
    <w:p w14:paraId="1317A1B0" w14:textId="77777777" w:rsidR="00706A12" w:rsidRPr="00706A12" w:rsidRDefault="00706A12" w:rsidP="00706A12">
      <w:pPr>
        <w:jc w:val="both"/>
        <w:rPr>
          <w:lang w:eastAsia="hr-HR"/>
        </w:rPr>
      </w:pPr>
      <w:r w:rsidRPr="00706A12">
        <w:rPr>
          <w:lang w:eastAsia="hr-HR"/>
        </w:rPr>
        <w:t>U _____________,  ______________ 2022.</w:t>
      </w:r>
    </w:p>
    <w:p w14:paraId="0CA28A0C" w14:textId="77777777" w:rsidR="00706A12" w:rsidRPr="00706A12" w:rsidRDefault="00706A12" w:rsidP="00706A12">
      <w:pPr>
        <w:ind w:left="4248" w:firstLine="708"/>
        <w:rPr>
          <w:sz w:val="20"/>
          <w:lang w:eastAsia="hr-HR"/>
        </w:rPr>
      </w:pPr>
    </w:p>
    <w:p w14:paraId="5296AF2C" w14:textId="77777777" w:rsidR="00706A12" w:rsidRPr="00706A12" w:rsidRDefault="00706A12" w:rsidP="00706A12">
      <w:pPr>
        <w:rPr>
          <w:sz w:val="20"/>
          <w:lang w:eastAsia="hr-HR"/>
        </w:rPr>
      </w:pPr>
    </w:p>
    <w:p w14:paraId="79CB0964" w14:textId="77777777" w:rsidR="00706A12" w:rsidRPr="00706A12" w:rsidRDefault="00706A12" w:rsidP="00706A12">
      <w:pPr>
        <w:ind w:left="5664" w:firstLine="709"/>
        <w:rPr>
          <w:lang w:eastAsia="hr-HR"/>
        </w:rPr>
      </w:pPr>
      <w:r w:rsidRPr="00706A12">
        <w:rPr>
          <w:lang w:eastAsia="hr-HR"/>
        </w:rPr>
        <w:t xml:space="preserve">        </w:t>
      </w:r>
      <w:proofErr w:type="spellStart"/>
      <w:r w:rsidRPr="00706A12">
        <w:rPr>
          <w:lang w:eastAsia="hr-HR"/>
        </w:rPr>
        <w:t>m.p</w:t>
      </w:r>
      <w:proofErr w:type="spellEnd"/>
      <w:r w:rsidRPr="00706A12">
        <w:rPr>
          <w:lang w:eastAsia="hr-HR"/>
        </w:rPr>
        <w:t xml:space="preserve">. </w:t>
      </w:r>
    </w:p>
    <w:p w14:paraId="7D343C6F" w14:textId="77777777" w:rsidR="00706A12" w:rsidRPr="00706A12" w:rsidRDefault="00706A12" w:rsidP="00706A12">
      <w:pPr>
        <w:ind w:left="5664"/>
        <w:rPr>
          <w:lang w:eastAsia="hr-HR"/>
        </w:rPr>
      </w:pPr>
    </w:p>
    <w:p w14:paraId="57FF58F2" w14:textId="77777777" w:rsidR="00706A12" w:rsidRPr="00706A12" w:rsidRDefault="00706A12" w:rsidP="00706A12">
      <w:pPr>
        <w:ind w:left="5664"/>
        <w:rPr>
          <w:lang w:eastAsia="hr-HR"/>
        </w:rPr>
      </w:pPr>
    </w:p>
    <w:p w14:paraId="7A042808" w14:textId="77777777" w:rsidR="00706A12" w:rsidRPr="00706A12" w:rsidRDefault="00706A12" w:rsidP="00706A12">
      <w:pPr>
        <w:ind w:left="5664"/>
        <w:rPr>
          <w:lang w:eastAsia="hr-HR"/>
        </w:rPr>
      </w:pPr>
      <w:r w:rsidRPr="00706A12">
        <w:rPr>
          <w:lang w:eastAsia="hr-HR"/>
        </w:rPr>
        <w:t>________________________</w:t>
      </w:r>
    </w:p>
    <w:p w14:paraId="0C80BF3C" w14:textId="77777777" w:rsidR="00706A12" w:rsidRPr="00706A12" w:rsidRDefault="00706A12" w:rsidP="00706A12">
      <w:pPr>
        <w:rPr>
          <w:lang w:eastAsia="hr-HR"/>
        </w:rPr>
      </w:pPr>
      <w:r w:rsidRPr="00706A12">
        <w:rPr>
          <w:lang w:eastAsia="hr-HR"/>
        </w:rPr>
        <w:t xml:space="preserve">                                                                                                     </w:t>
      </w:r>
      <w:r w:rsidRPr="00706A12">
        <w:rPr>
          <w:sz w:val="22"/>
          <w:szCs w:val="22"/>
          <w:lang w:eastAsia="hr-HR"/>
        </w:rPr>
        <w:t>(potpis ovlaštene osobe)</w:t>
      </w:r>
    </w:p>
    <w:p w14:paraId="42350BE1" w14:textId="77777777" w:rsidR="00706A12" w:rsidRPr="00706A12" w:rsidRDefault="00706A12" w:rsidP="00706A12">
      <w:pPr>
        <w:keepNext/>
        <w:keepLines/>
        <w:spacing w:before="240"/>
        <w:ind w:left="5529" w:hanging="573"/>
        <w:outlineLvl w:val="0"/>
        <w:rPr>
          <w:rFonts w:cs="Arial"/>
          <w:lang w:eastAsia="hr-HR"/>
        </w:rPr>
      </w:pPr>
      <w:r w:rsidRPr="00706A12">
        <w:rPr>
          <w:rFonts w:cs="Arial"/>
          <w:lang w:eastAsia="hr-HR"/>
        </w:rPr>
        <w:t xml:space="preserve">             </w:t>
      </w:r>
    </w:p>
    <w:p w14:paraId="0815A197" w14:textId="77777777" w:rsidR="00706A12" w:rsidRPr="00706A12" w:rsidRDefault="00706A12" w:rsidP="00706A12">
      <w:pPr>
        <w:keepNext/>
        <w:keepLines/>
        <w:spacing w:before="240"/>
        <w:ind w:left="5388" w:hanging="432"/>
        <w:outlineLvl w:val="0"/>
        <w:rPr>
          <w:rFonts w:cs="Arial"/>
          <w:color w:val="FF0000"/>
          <w:szCs w:val="22"/>
          <w:lang w:eastAsia="hr-HR"/>
        </w:rPr>
      </w:pPr>
    </w:p>
    <w:bookmarkEnd w:id="70"/>
    <w:p w14:paraId="40E4D215" w14:textId="77777777" w:rsidR="00706A12" w:rsidRPr="00706A12" w:rsidRDefault="00706A12" w:rsidP="00706A12">
      <w:pPr>
        <w:rPr>
          <w:b/>
          <w:lang w:eastAsia="hr-HR"/>
        </w:rPr>
      </w:pPr>
    </w:p>
    <w:p w14:paraId="255C3A42" w14:textId="77777777" w:rsidR="00706A12" w:rsidRPr="00706A12" w:rsidRDefault="00706A12" w:rsidP="00706A12">
      <w:pPr>
        <w:rPr>
          <w:b/>
          <w:lang w:eastAsia="hr-HR"/>
        </w:rPr>
      </w:pPr>
    </w:p>
    <w:p w14:paraId="5E33CC84" w14:textId="77777777" w:rsidR="00706A12" w:rsidRPr="00706A12" w:rsidRDefault="00706A12" w:rsidP="00706A12">
      <w:pPr>
        <w:rPr>
          <w:b/>
          <w:lang w:eastAsia="hr-HR"/>
        </w:rPr>
      </w:pPr>
    </w:p>
    <w:p w14:paraId="0439DC4B" w14:textId="77777777" w:rsidR="00706A12" w:rsidRPr="00706A12" w:rsidRDefault="00706A12" w:rsidP="00706A12">
      <w:pPr>
        <w:rPr>
          <w:b/>
          <w:lang w:eastAsia="hr-HR"/>
        </w:rPr>
      </w:pPr>
    </w:p>
    <w:p w14:paraId="3AC4D1C8" w14:textId="77777777" w:rsidR="00706A12" w:rsidRPr="00706A12" w:rsidRDefault="00706A12" w:rsidP="00706A12">
      <w:pPr>
        <w:rPr>
          <w:b/>
          <w:lang w:eastAsia="hr-HR"/>
        </w:rPr>
      </w:pPr>
    </w:p>
    <w:p w14:paraId="2BB0C9C3" w14:textId="77777777" w:rsidR="00706A12" w:rsidRPr="00706A12" w:rsidRDefault="00706A12" w:rsidP="00706A12">
      <w:pPr>
        <w:rPr>
          <w:b/>
          <w:lang w:eastAsia="hr-HR"/>
        </w:rPr>
      </w:pPr>
    </w:p>
    <w:p w14:paraId="38390B17" w14:textId="77777777" w:rsidR="00706A12" w:rsidRPr="00706A12" w:rsidRDefault="00706A12" w:rsidP="00706A12">
      <w:pPr>
        <w:rPr>
          <w:b/>
          <w:lang w:eastAsia="hr-HR"/>
        </w:rPr>
      </w:pPr>
    </w:p>
    <w:p w14:paraId="0EDAEDBB" w14:textId="382518B9" w:rsidR="00706A12" w:rsidRPr="00706A12" w:rsidRDefault="00706A12" w:rsidP="00706A12">
      <w:pPr>
        <w:rPr>
          <w:b/>
          <w:lang w:eastAsia="hr-HR"/>
        </w:rPr>
      </w:pPr>
    </w:p>
    <w:p w14:paraId="7FDEC4EB" w14:textId="77777777" w:rsidR="00706A12" w:rsidRPr="00706A12" w:rsidRDefault="00706A12" w:rsidP="00706A12">
      <w:pPr>
        <w:rPr>
          <w:b/>
          <w:lang w:eastAsia="hr-HR"/>
        </w:rPr>
      </w:pPr>
    </w:p>
    <w:p w14:paraId="20356F19" w14:textId="77777777" w:rsidR="00706A12" w:rsidRPr="00706A12" w:rsidRDefault="00706A12" w:rsidP="00706A12">
      <w:pPr>
        <w:rPr>
          <w:b/>
          <w:lang w:eastAsia="x-none"/>
        </w:rPr>
      </w:pPr>
      <w:r w:rsidRPr="00706A12">
        <w:rPr>
          <w:b/>
          <w:lang w:eastAsia="hr-HR"/>
        </w:rPr>
        <w:t xml:space="preserve">Prilog 6. </w:t>
      </w:r>
      <w:r w:rsidRPr="00706A12">
        <w:rPr>
          <w:b/>
          <w:lang w:eastAsia="x-none"/>
        </w:rPr>
        <w:t>Životopis ključnog stručnjaka za potrebe dokazivanja kriterija za odabir ponude (točka 5. Poziva na dostavu ponuda) - za obje grupe predmeta nabave</w:t>
      </w:r>
    </w:p>
    <w:p w14:paraId="3CF3D225" w14:textId="77777777" w:rsidR="00706A12" w:rsidRPr="00706A12" w:rsidRDefault="00706A12" w:rsidP="00706A12">
      <w:pPr>
        <w:rPr>
          <w:b/>
          <w:lang w:eastAsia="x-none"/>
        </w:rPr>
      </w:pPr>
    </w:p>
    <w:p w14:paraId="70D1BAE4" w14:textId="77777777" w:rsidR="00706A12" w:rsidRPr="00706A12" w:rsidRDefault="00706A12" w:rsidP="00706A12">
      <w:pPr>
        <w:spacing w:after="160" w:line="259" w:lineRule="auto"/>
        <w:jc w:val="center"/>
        <w:rPr>
          <w:rFonts w:eastAsia="Calibri"/>
          <w:b/>
          <w:sz w:val="22"/>
          <w:szCs w:val="22"/>
          <w:lang w:eastAsia="hr-HR"/>
        </w:rPr>
      </w:pPr>
      <w:r w:rsidRPr="00706A12">
        <w:rPr>
          <w:rFonts w:eastAsia="Calibri"/>
          <w:b/>
          <w:sz w:val="22"/>
          <w:szCs w:val="22"/>
          <w:lang w:eastAsia="hr-HR"/>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706A12" w:rsidRPr="00706A12" w14:paraId="32C5574F"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FBBAC9"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2C397189"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0B50D597" w14:textId="77777777" w:rsidTr="00706A12">
        <w:trPr>
          <w:trHeight w:val="364"/>
        </w:trPr>
        <w:tc>
          <w:tcPr>
            <w:tcW w:w="1710" w:type="pct"/>
            <w:shd w:val="clear" w:color="auto" w:fill="auto"/>
            <w:vAlign w:val="center"/>
          </w:tcPr>
          <w:p w14:paraId="57B33090" w14:textId="77777777" w:rsidR="00706A12" w:rsidRPr="00706A12" w:rsidRDefault="00706A12" w:rsidP="00706A12">
            <w:pPr>
              <w:rPr>
                <w:lang w:eastAsia="hr-HR"/>
              </w:rPr>
            </w:pPr>
            <w:r w:rsidRPr="00706A12">
              <w:rPr>
                <w:lang w:eastAsia="hr-HR"/>
              </w:rPr>
              <w:t>Stručna sprema</w:t>
            </w:r>
          </w:p>
        </w:tc>
        <w:tc>
          <w:tcPr>
            <w:tcW w:w="3290" w:type="pct"/>
            <w:shd w:val="clear" w:color="auto" w:fill="auto"/>
            <w:vAlign w:val="center"/>
          </w:tcPr>
          <w:p w14:paraId="105AED5D" w14:textId="77777777" w:rsidR="00706A12" w:rsidRPr="00706A12" w:rsidRDefault="00706A12" w:rsidP="00706A12">
            <w:pPr>
              <w:rPr>
                <w:i/>
                <w:lang w:eastAsia="hr-HR"/>
              </w:rPr>
            </w:pPr>
            <w:r w:rsidRPr="00706A12">
              <w:rPr>
                <w:i/>
                <w:lang w:eastAsia="hr-HR"/>
              </w:rPr>
              <w:t>(upisati stručnu spremu ključnog stručnjaka)</w:t>
            </w:r>
          </w:p>
        </w:tc>
      </w:tr>
      <w:tr w:rsidR="00706A12" w:rsidRPr="00706A12" w14:paraId="4BD02572" w14:textId="77777777" w:rsidTr="00706A12">
        <w:trPr>
          <w:trHeight w:val="364"/>
        </w:trPr>
        <w:tc>
          <w:tcPr>
            <w:tcW w:w="1710" w:type="pct"/>
            <w:shd w:val="clear" w:color="auto" w:fill="auto"/>
            <w:vAlign w:val="center"/>
          </w:tcPr>
          <w:p w14:paraId="371EBC4D" w14:textId="77777777" w:rsidR="00706A12" w:rsidRPr="00706A12" w:rsidRDefault="00706A12" w:rsidP="00706A12">
            <w:pPr>
              <w:rPr>
                <w:lang w:eastAsia="hr-HR"/>
              </w:rPr>
            </w:pPr>
            <w:r w:rsidRPr="00706A12">
              <w:rPr>
                <w:lang w:eastAsia="hr-HR"/>
              </w:rPr>
              <w:t>Znanje jezika</w:t>
            </w:r>
          </w:p>
        </w:tc>
        <w:tc>
          <w:tcPr>
            <w:tcW w:w="3290" w:type="pct"/>
            <w:shd w:val="clear" w:color="auto" w:fill="auto"/>
            <w:vAlign w:val="center"/>
          </w:tcPr>
          <w:p w14:paraId="312AA386" w14:textId="77777777" w:rsidR="00706A12" w:rsidRPr="00706A12" w:rsidRDefault="00706A12" w:rsidP="00706A12">
            <w:pPr>
              <w:rPr>
                <w:i/>
                <w:lang w:eastAsia="hr-HR"/>
              </w:rPr>
            </w:pPr>
            <w:r w:rsidRPr="00706A12">
              <w:rPr>
                <w:i/>
                <w:lang w:eastAsia="hr-HR"/>
              </w:rPr>
              <w:t>(upisati znanje jezika  ključnog stručnjaka)</w:t>
            </w:r>
          </w:p>
        </w:tc>
      </w:tr>
    </w:tbl>
    <w:p w14:paraId="0B39511F" w14:textId="77777777" w:rsidR="00706A12" w:rsidRPr="00706A12" w:rsidRDefault="00706A12" w:rsidP="00706A12">
      <w:pPr>
        <w:spacing w:after="160" w:line="259" w:lineRule="auto"/>
        <w:rPr>
          <w:rFonts w:eastAsia="Calibri"/>
          <w:b/>
          <w:i/>
          <w:color w:val="FF0000"/>
          <w:sz w:val="22"/>
          <w:szCs w:val="22"/>
          <w:u w:val="single"/>
          <w:lang w:eastAsia="hr-HR"/>
        </w:rPr>
      </w:pPr>
    </w:p>
    <w:p w14:paraId="30E9C969" w14:textId="77777777" w:rsidR="00706A12" w:rsidRPr="00706A12" w:rsidRDefault="00706A12" w:rsidP="00706A12">
      <w:pPr>
        <w:spacing w:after="160" w:line="259" w:lineRule="auto"/>
        <w:rPr>
          <w:rFonts w:eastAsia="Calibri"/>
          <w:b/>
          <w:i/>
          <w:sz w:val="22"/>
          <w:szCs w:val="22"/>
          <w:u w:val="single"/>
          <w:lang w:eastAsia="hr-HR"/>
        </w:rPr>
      </w:pPr>
      <w:r w:rsidRPr="00706A12">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706A12" w:rsidRPr="00706A12" w14:paraId="659C1A3A"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E08EFF"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28DA9BEA"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497AAF45"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A70215"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A 1. 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2079F65"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1C9D3D43"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A2D225"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3B649462" w14:textId="77777777" w:rsidR="00706A12" w:rsidRPr="00706A12" w:rsidRDefault="00706A12" w:rsidP="00706A12">
            <w:pPr>
              <w:spacing w:after="160" w:line="259" w:lineRule="auto"/>
              <w:rPr>
                <w:rFonts w:eastAsia="Calibri"/>
                <w:b/>
                <w:i/>
                <w:sz w:val="22"/>
                <w:szCs w:val="22"/>
                <w:lang w:eastAsia="hr-HR"/>
              </w:rPr>
            </w:pPr>
          </w:p>
        </w:tc>
      </w:tr>
    </w:tbl>
    <w:p w14:paraId="5743ECA9" w14:textId="77777777" w:rsidR="00706A12" w:rsidRPr="00706A12" w:rsidRDefault="00706A12" w:rsidP="00706A12">
      <w:pPr>
        <w:tabs>
          <w:tab w:val="left" w:pos="0"/>
        </w:tabs>
        <w:spacing w:after="120" w:line="259" w:lineRule="auto"/>
        <w:jc w:val="both"/>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706A12" w:rsidRPr="00706A12" w14:paraId="22577580"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DAE782"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5FF05771"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53E5EEB4"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43751D"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06F08333"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19056DD0"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034B8E"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a.2.Opis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4764A19"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3AAA2EBA"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52780B"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76D3E94D" w14:textId="77777777" w:rsidR="00706A12" w:rsidRPr="00706A12" w:rsidRDefault="00706A12" w:rsidP="00706A12">
            <w:pPr>
              <w:spacing w:after="160" w:line="259" w:lineRule="auto"/>
              <w:rPr>
                <w:rFonts w:eastAsia="Calibri"/>
                <w:b/>
                <w:i/>
                <w:sz w:val="22"/>
                <w:szCs w:val="22"/>
                <w:lang w:eastAsia="hr-HR"/>
              </w:rPr>
            </w:pPr>
          </w:p>
        </w:tc>
      </w:tr>
    </w:tbl>
    <w:p w14:paraId="2DCF7242" w14:textId="77777777" w:rsidR="00706A12" w:rsidRPr="00706A12" w:rsidRDefault="00706A12" w:rsidP="00706A12">
      <w:pPr>
        <w:spacing w:after="160" w:line="259" w:lineRule="auto"/>
        <w:jc w:val="center"/>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706A12" w:rsidRPr="00706A12" w14:paraId="0723585C"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5F1BE8"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lastRenderedPageBreak/>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7DBE4328"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5EC8934C"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017A97"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14:paraId="3DC8E366"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59D6933A"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C7C33E"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a.2.Opis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3D9A0C4C" w14:textId="77777777" w:rsidR="00706A12" w:rsidRPr="00706A12" w:rsidRDefault="00706A12" w:rsidP="00706A12">
            <w:pPr>
              <w:spacing w:after="160" w:line="259" w:lineRule="auto"/>
              <w:rPr>
                <w:rFonts w:eastAsia="Calibri"/>
                <w:b/>
                <w:i/>
                <w:sz w:val="22"/>
                <w:szCs w:val="22"/>
                <w:lang w:eastAsia="hr-HR"/>
              </w:rPr>
            </w:pPr>
          </w:p>
        </w:tc>
      </w:tr>
      <w:tr w:rsidR="00706A12" w:rsidRPr="00706A12" w14:paraId="0B4B1205" w14:textId="77777777" w:rsidTr="00706A1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B0D30" w14:textId="77777777" w:rsidR="00706A12" w:rsidRPr="00706A12" w:rsidRDefault="00706A12" w:rsidP="00706A12">
            <w:pPr>
              <w:spacing w:after="160" w:line="259" w:lineRule="auto"/>
              <w:outlineLvl w:val="6"/>
              <w:rPr>
                <w:rFonts w:eastAsia="Calibri"/>
                <w:i/>
                <w:sz w:val="22"/>
                <w:szCs w:val="22"/>
                <w:lang w:eastAsia="hr-HR"/>
              </w:rPr>
            </w:pPr>
            <w:r w:rsidRPr="00706A12">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49959A3E" w14:textId="77777777" w:rsidR="00706A12" w:rsidRPr="00706A12" w:rsidRDefault="00706A12" w:rsidP="00706A12">
            <w:pPr>
              <w:spacing w:after="160" w:line="259" w:lineRule="auto"/>
              <w:rPr>
                <w:rFonts w:eastAsia="Calibri"/>
                <w:b/>
                <w:i/>
                <w:sz w:val="22"/>
                <w:szCs w:val="22"/>
                <w:lang w:eastAsia="hr-HR"/>
              </w:rPr>
            </w:pPr>
          </w:p>
        </w:tc>
      </w:tr>
    </w:tbl>
    <w:p w14:paraId="59FF06F5" w14:textId="77777777" w:rsidR="00706A12" w:rsidRPr="00706A12" w:rsidRDefault="00706A12" w:rsidP="00706A12">
      <w:pPr>
        <w:tabs>
          <w:tab w:val="left" w:pos="0"/>
        </w:tabs>
        <w:spacing w:line="259" w:lineRule="auto"/>
        <w:jc w:val="both"/>
        <w:rPr>
          <w:rFonts w:eastAsia="Calibri"/>
          <w:i/>
          <w:sz w:val="22"/>
          <w:szCs w:val="22"/>
          <w:lang w:eastAsia="hr-HR"/>
        </w:rPr>
      </w:pPr>
      <w:r w:rsidRPr="00706A12">
        <w:rPr>
          <w:rFonts w:eastAsia="Calibri"/>
          <w:i/>
          <w:sz w:val="22"/>
          <w:szCs w:val="22"/>
          <w:lang w:eastAsia="hr-HR"/>
        </w:rPr>
        <w:t>* Dodati tablice po potrebi</w:t>
      </w:r>
    </w:p>
    <w:p w14:paraId="27BAC73D" w14:textId="77777777" w:rsidR="00706A12" w:rsidRPr="00706A12" w:rsidRDefault="00706A12" w:rsidP="00706A12">
      <w:pPr>
        <w:spacing w:after="160" w:line="259" w:lineRule="auto"/>
        <w:rPr>
          <w:rFonts w:eastAsia="Calibri"/>
          <w:b/>
          <w:i/>
          <w:color w:val="FF0000"/>
          <w:sz w:val="22"/>
          <w:szCs w:val="22"/>
          <w:u w:val="single"/>
          <w:lang w:eastAsia="hr-HR"/>
        </w:rPr>
      </w:pPr>
    </w:p>
    <w:p w14:paraId="437A27A8" w14:textId="77777777" w:rsidR="00706A12" w:rsidRPr="00706A12" w:rsidRDefault="00706A12" w:rsidP="00706A12">
      <w:pPr>
        <w:spacing w:after="160" w:line="259" w:lineRule="auto"/>
        <w:rPr>
          <w:rFonts w:eastAsia="Calibri"/>
          <w:sz w:val="22"/>
          <w:szCs w:val="22"/>
          <w:lang w:eastAsia="hr-HR"/>
        </w:rPr>
      </w:pPr>
      <w:r w:rsidRPr="00706A12">
        <w:rPr>
          <w:rFonts w:eastAsia="Calibri"/>
          <w:b/>
          <w:i/>
          <w:sz w:val="22"/>
          <w:szCs w:val="22"/>
          <w:u w:val="single"/>
          <w:lang w:eastAsia="hr-HR"/>
        </w:rPr>
        <w:t>Ostalo</w:t>
      </w:r>
      <w:r w:rsidRPr="00706A12">
        <w:rPr>
          <w:rFonts w:eastAsia="Calibri"/>
          <w:sz w:val="22"/>
          <w:szCs w:val="22"/>
          <w:lang w:eastAsia="hr-HR"/>
        </w:rPr>
        <w:t>:</w:t>
      </w:r>
    </w:p>
    <w:p w14:paraId="40503039" w14:textId="77777777" w:rsidR="00706A12" w:rsidRPr="00706A12" w:rsidRDefault="00706A12" w:rsidP="00706A12">
      <w:pPr>
        <w:spacing w:before="60" w:after="160" w:line="259" w:lineRule="auto"/>
        <w:jc w:val="both"/>
        <w:rPr>
          <w:rFonts w:eastAsia="Calibri"/>
          <w:b/>
          <w:sz w:val="22"/>
          <w:szCs w:val="22"/>
          <w:lang w:eastAsia="hr-HR"/>
        </w:rPr>
      </w:pPr>
      <w:r w:rsidRPr="00706A12">
        <w:rPr>
          <w:rFonts w:eastAsia="Calibri"/>
          <w:b/>
          <w:sz w:val="22"/>
          <w:szCs w:val="22"/>
          <w:lang w:eastAsia="hr-HR"/>
        </w:rPr>
        <w:t>Svojim potpisom, pod materijalnom i kaznenom odgovornošću potvrđujem točnost navedenih informacija.</w:t>
      </w:r>
    </w:p>
    <w:p w14:paraId="5F56CC87" w14:textId="77777777" w:rsidR="00706A12" w:rsidRPr="00706A12" w:rsidRDefault="00706A12" w:rsidP="00706A12">
      <w:pPr>
        <w:spacing w:before="60" w:after="160" w:line="259" w:lineRule="auto"/>
        <w:jc w:val="both"/>
        <w:rPr>
          <w:rFonts w:eastAsia="Calibri"/>
          <w:b/>
          <w:sz w:val="22"/>
          <w:szCs w:val="22"/>
          <w:lang w:eastAsia="hr-HR"/>
        </w:rPr>
      </w:pPr>
    </w:p>
    <w:p w14:paraId="1FF13E5F" w14:textId="77777777" w:rsidR="00706A12" w:rsidRPr="00706A12" w:rsidRDefault="00706A12" w:rsidP="00706A12">
      <w:pPr>
        <w:spacing w:before="60" w:after="160" w:line="259" w:lineRule="auto"/>
        <w:jc w:val="both"/>
        <w:rPr>
          <w:rFonts w:ascii="Calibri" w:eastAsia="Calibri" w:hAnsi="Calibri"/>
          <w:sz w:val="22"/>
          <w:szCs w:val="22"/>
          <w:lang w:eastAsia="hr-HR"/>
        </w:rPr>
      </w:pPr>
      <w:r w:rsidRPr="00706A12">
        <w:rPr>
          <w:rFonts w:eastAsia="Calibri"/>
          <w:b/>
          <w:sz w:val="22"/>
          <w:szCs w:val="22"/>
          <w:lang w:eastAsia="hr-HR"/>
        </w:rPr>
        <w:t>Vlastoručni potpis stručnjaka i datum potpisa: _______________________________</w:t>
      </w:r>
    </w:p>
    <w:p w14:paraId="04F28880" w14:textId="77777777" w:rsidR="00706A12" w:rsidRPr="00706A12" w:rsidRDefault="00706A12" w:rsidP="00706A12">
      <w:pPr>
        <w:rPr>
          <w:b/>
          <w:color w:val="FF0000"/>
          <w:lang w:eastAsia="hr-HR"/>
        </w:rPr>
      </w:pPr>
    </w:p>
    <w:p w14:paraId="676B3CA3" w14:textId="77777777" w:rsidR="00706A12" w:rsidRPr="00706A12" w:rsidRDefault="00706A12" w:rsidP="00706A12">
      <w:pPr>
        <w:rPr>
          <w:color w:val="FF0000"/>
          <w:lang w:eastAsia="hr-HR"/>
        </w:rPr>
      </w:pPr>
    </w:p>
    <w:p w14:paraId="18022484" w14:textId="77777777" w:rsidR="00706A12" w:rsidRPr="00706A12" w:rsidRDefault="00706A12" w:rsidP="00706A12">
      <w:pPr>
        <w:rPr>
          <w:color w:val="FF0000"/>
          <w:lang w:eastAsia="hr-HR"/>
        </w:rPr>
      </w:pPr>
    </w:p>
    <w:p w14:paraId="253F93A0" w14:textId="77777777" w:rsidR="00706A12" w:rsidRPr="00706A12" w:rsidRDefault="00706A12" w:rsidP="00706A12">
      <w:pPr>
        <w:rPr>
          <w:color w:val="FF0000"/>
          <w:lang w:eastAsia="hr-HR"/>
        </w:rPr>
      </w:pPr>
    </w:p>
    <w:p w14:paraId="130F3965" w14:textId="77777777" w:rsidR="00706A12" w:rsidRPr="00706A12" w:rsidRDefault="00706A12" w:rsidP="00706A12">
      <w:pPr>
        <w:rPr>
          <w:color w:val="FF0000"/>
          <w:lang w:eastAsia="hr-HR"/>
        </w:rPr>
      </w:pPr>
    </w:p>
    <w:p w14:paraId="4A198A1E" w14:textId="77777777" w:rsidR="00706A12" w:rsidRPr="00706A12" w:rsidRDefault="00706A12" w:rsidP="00706A12">
      <w:pPr>
        <w:rPr>
          <w:color w:val="FF0000"/>
          <w:lang w:eastAsia="hr-HR"/>
        </w:rPr>
      </w:pPr>
    </w:p>
    <w:p w14:paraId="50D4841A" w14:textId="77777777" w:rsidR="00706A12" w:rsidRPr="00706A12" w:rsidRDefault="00706A12" w:rsidP="00706A12">
      <w:pPr>
        <w:rPr>
          <w:color w:val="FF0000"/>
          <w:lang w:eastAsia="hr-HR"/>
        </w:rPr>
      </w:pPr>
    </w:p>
    <w:p w14:paraId="03DCC62C" w14:textId="77777777" w:rsidR="00706A12" w:rsidRPr="00706A12" w:rsidRDefault="00706A12" w:rsidP="00706A12">
      <w:pPr>
        <w:rPr>
          <w:color w:val="FF0000"/>
          <w:lang w:eastAsia="hr-HR"/>
        </w:rPr>
      </w:pPr>
    </w:p>
    <w:p w14:paraId="47AB289A" w14:textId="77777777" w:rsidR="00706A12" w:rsidRPr="00706A12" w:rsidRDefault="00706A12" w:rsidP="00706A12">
      <w:pPr>
        <w:rPr>
          <w:color w:val="FF0000"/>
          <w:lang w:eastAsia="hr-HR"/>
        </w:rPr>
      </w:pPr>
    </w:p>
    <w:p w14:paraId="0C4172A4" w14:textId="77777777" w:rsidR="00706A12" w:rsidRPr="00706A12" w:rsidRDefault="00706A12" w:rsidP="00706A12">
      <w:pPr>
        <w:rPr>
          <w:color w:val="FF0000"/>
          <w:lang w:eastAsia="hr-HR"/>
        </w:rPr>
      </w:pPr>
    </w:p>
    <w:p w14:paraId="45D7B71F" w14:textId="77777777" w:rsidR="00706A12" w:rsidRPr="00706A12" w:rsidRDefault="00706A12" w:rsidP="00706A12">
      <w:pPr>
        <w:rPr>
          <w:color w:val="FF0000"/>
          <w:lang w:eastAsia="hr-HR"/>
        </w:rPr>
      </w:pPr>
    </w:p>
    <w:p w14:paraId="7F990D47" w14:textId="77777777" w:rsidR="00706A12" w:rsidRPr="00706A12" w:rsidRDefault="00706A12" w:rsidP="00706A12">
      <w:pPr>
        <w:rPr>
          <w:color w:val="FF0000"/>
          <w:lang w:eastAsia="hr-HR"/>
        </w:rPr>
      </w:pPr>
    </w:p>
    <w:p w14:paraId="2D9F6803" w14:textId="77777777" w:rsidR="00706A12" w:rsidRPr="00706A12" w:rsidRDefault="00706A12" w:rsidP="00706A12">
      <w:pPr>
        <w:rPr>
          <w:color w:val="FF0000"/>
          <w:lang w:eastAsia="hr-HR"/>
        </w:rPr>
      </w:pPr>
    </w:p>
    <w:p w14:paraId="57660172" w14:textId="77777777" w:rsidR="00706A12" w:rsidRPr="00706A12" w:rsidRDefault="00706A12" w:rsidP="00706A12">
      <w:pPr>
        <w:rPr>
          <w:color w:val="FF0000"/>
          <w:lang w:eastAsia="hr-HR"/>
        </w:rPr>
      </w:pPr>
    </w:p>
    <w:p w14:paraId="7F5261C1" w14:textId="77777777" w:rsidR="00706A12" w:rsidRPr="00706A12" w:rsidRDefault="00706A12" w:rsidP="00706A12">
      <w:pPr>
        <w:rPr>
          <w:color w:val="FF0000"/>
          <w:lang w:eastAsia="hr-HR"/>
        </w:rPr>
      </w:pPr>
    </w:p>
    <w:p w14:paraId="167D262C" w14:textId="77777777" w:rsidR="00706A12" w:rsidRPr="00706A12" w:rsidRDefault="00706A12" w:rsidP="00706A12">
      <w:pPr>
        <w:rPr>
          <w:color w:val="FF0000"/>
          <w:lang w:eastAsia="hr-HR"/>
        </w:rPr>
      </w:pPr>
    </w:p>
    <w:p w14:paraId="5A2E1F9A" w14:textId="77777777" w:rsidR="00706A12" w:rsidRPr="00706A12" w:rsidRDefault="00706A12" w:rsidP="00706A12">
      <w:pPr>
        <w:rPr>
          <w:color w:val="FF0000"/>
          <w:lang w:eastAsia="hr-HR"/>
        </w:rPr>
      </w:pPr>
    </w:p>
    <w:p w14:paraId="367F4AEF" w14:textId="77777777" w:rsidR="00706A12" w:rsidRPr="00706A12" w:rsidRDefault="00706A12" w:rsidP="00706A12">
      <w:pPr>
        <w:rPr>
          <w:color w:val="FF0000"/>
          <w:lang w:eastAsia="hr-HR"/>
        </w:rPr>
      </w:pPr>
    </w:p>
    <w:p w14:paraId="4C6A938E" w14:textId="77777777" w:rsidR="00706A12" w:rsidRPr="00706A12" w:rsidRDefault="00706A12" w:rsidP="00706A12">
      <w:pPr>
        <w:rPr>
          <w:color w:val="FF0000"/>
          <w:lang w:eastAsia="hr-HR"/>
        </w:rPr>
      </w:pPr>
    </w:p>
    <w:p w14:paraId="2FAB9B88" w14:textId="77777777" w:rsidR="00706A12" w:rsidRPr="00706A12" w:rsidRDefault="00706A12" w:rsidP="00706A12">
      <w:pPr>
        <w:rPr>
          <w:color w:val="FF0000"/>
          <w:lang w:eastAsia="hr-HR"/>
        </w:rPr>
      </w:pPr>
    </w:p>
    <w:p w14:paraId="657A8E4A" w14:textId="77777777" w:rsidR="00706A12" w:rsidRPr="00706A12" w:rsidRDefault="00706A12" w:rsidP="00706A12">
      <w:pPr>
        <w:rPr>
          <w:color w:val="FF0000"/>
          <w:lang w:eastAsia="hr-HR"/>
        </w:rPr>
      </w:pPr>
    </w:p>
    <w:p w14:paraId="29B19D94" w14:textId="77777777" w:rsidR="00706A12" w:rsidRPr="00706A12" w:rsidRDefault="00706A12" w:rsidP="00706A12">
      <w:pPr>
        <w:rPr>
          <w:color w:val="FF0000"/>
          <w:lang w:eastAsia="hr-HR"/>
        </w:rPr>
      </w:pPr>
    </w:p>
    <w:p w14:paraId="1DF6F170" w14:textId="77777777" w:rsidR="00706A12" w:rsidRPr="00706A12" w:rsidRDefault="00706A12" w:rsidP="00706A12">
      <w:pPr>
        <w:rPr>
          <w:color w:val="FF0000"/>
          <w:lang w:eastAsia="hr-HR"/>
        </w:rPr>
      </w:pPr>
    </w:p>
    <w:p w14:paraId="1F1BE6C6" w14:textId="06E3AA0F" w:rsidR="00706A12" w:rsidRPr="00706A12" w:rsidRDefault="00706A12" w:rsidP="00706A12">
      <w:pPr>
        <w:rPr>
          <w:color w:val="FF0000"/>
          <w:lang w:eastAsia="hr-HR"/>
        </w:rPr>
      </w:pPr>
    </w:p>
    <w:p w14:paraId="0C70EBE9" w14:textId="77777777" w:rsidR="00706A12" w:rsidRPr="00706A12" w:rsidRDefault="00706A12" w:rsidP="00706A12">
      <w:pPr>
        <w:rPr>
          <w:color w:val="FF0000"/>
          <w:lang w:eastAsia="hr-HR"/>
        </w:rPr>
      </w:pPr>
    </w:p>
    <w:p w14:paraId="6317030A" w14:textId="77777777" w:rsidR="00706A12" w:rsidRPr="00706A12" w:rsidRDefault="00706A12" w:rsidP="00706A12">
      <w:pPr>
        <w:rPr>
          <w:color w:val="FF0000"/>
          <w:lang w:eastAsia="hr-HR"/>
        </w:rPr>
      </w:pPr>
    </w:p>
    <w:p w14:paraId="04DC75B9" w14:textId="77777777" w:rsidR="00706A12" w:rsidRPr="00706A12" w:rsidRDefault="00706A12" w:rsidP="00706A12">
      <w:pPr>
        <w:rPr>
          <w:b/>
          <w:bCs/>
          <w:lang w:eastAsia="hr-HR" w:bidi="hr-HR"/>
        </w:rPr>
      </w:pPr>
      <w:bookmarkStart w:id="71" w:name="bookmark52"/>
      <w:r w:rsidRPr="00706A12">
        <w:rPr>
          <w:b/>
          <w:bCs/>
          <w:lang w:eastAsia="hr-HR" w:bidi="hr-HR"/>
        </w:rPr>
        <w:t xml:space="preserve">Prilog </w:t>
      </w:r>
      <w:bookmarkEnd w:id="71"/>
      <w:r w:rsidRPr="00706A12">
        <w:rPr>
          <w:b/>
          <w:bCs/>
          <w:lang w:eastAsia="hr-HR" w:bidi="hr-HR"/>
        </w:rPr>
        <w:t>7.</w:t>
      </w:r>
    </w:p>
    <w:p w14:paraId="189CDA94" w14:textId="77777777" w:rsidR="00706A12" w:rsidRPr="00706A12" w:rsidRDefault="00706A12" w:rsidP="00706A12">
      <w:pPr>
        <w:rPr>
          <w:b/>
          <w:bCs/>
          <w:lang w:eastAsia="hr-HR" w:bidi="hr-HR"/>
        </w:rPr>
      </w:pPr>
    </w:p>
    <w:p w14:paraId="547A2539" w14:textId="77777777" w:rsidR="00706A12" w:rsidRPr="00706A12" w:rsidRDefault="00706A12" w:rsidP="00706A12">
      <w:pPr>
        <w:rPr>
          <w:b/>
          <w:bCs/>
          <w:lang w:eastAsia="hr-HR" w:bidi="hr-HR"/>
        </w:rPr>
      </w:pPr>
    </w:p>
    <w:p w14:paraId="6CF2E428" w14:textId="77777777" w:rsidR="00706A12" w:rsidRPr="00706A12" w:rsidRDefault="00706A12" w:rsidP="00706A12">
      <w:pPr>
        <w:jc w:val="center"/>
        <w:rPr>
          <w:b/>
          <w:bCs/>
          <w:lang w:eastAsia="hr-HR" w:bidi="hr-HR"/>
        </w:rPr>
      </w:pPr>
      <w:bookmarkStart w:id="72" w:name="bookmark53"/>
      <w:r w:rsidRPr="00706A12">
        <w:rPr>
          <w:b/>
          <w:bCs/>
          <w:lang w:eastAsia="hr-HR" w:bidi="hr-HR"/>
        </w:rPr>
        <w:t>I Z J A V A</w:t>
      </w:r>
      <w:bookmarkEnd w:id="72"/>
    </w:p>
    <w:p w14:paraId="3D27B450" w14:textId="77777777" w:rsidR="00706A12" w:rsidRPr="00706A12" w:rsidRDefault="00706A12" w:rsidP="00706A12">
      <w:pPr>
        <w:jc w:val="both"/>
        <w:rPr>
          <w:lang w:eastAsia="hr-HR" w:bidi="hr-HR"/>
        </w:rPr>
      </w:pPr>
      <w:r w:rsidRPr="00706A12">
        <w:rPr>
          <w:lang w:eastAsia="hr-HR" w:bidi="hr-HR"/>
        </w:rPr>
        <w:t>kojom ja _______________________________________________________________</w:t>
      </w:r>
      <w:r w:rsidRPr="00706A12">
        <w:rPr>
          <w:lang w:eastAsia="hr-HR" w:bidi="hr-HR"/>
        </w:rPr>
        <w:tab/>
      </w:r>
    </w:p>
    <w:p w14:paraId="373D3C8D" w14:textId="77777777" w:rsidR="00706A12" w:rsidRPr="00706A12" w:rsidRDefault="00706A12" w:rsidP="00706A12">
      <w:pPr>
        <w:jc w:val="both"/>
        <w:rPr>
          <w:lang w:eastAsia="hr-HR" w:bidi="hr-HR"/>
        </w:rPr>
      </w:pPr>
      <w:r w:rsidRPr="00706A12">
        <w:rPr>
          <w:lang w:eastAsia="hr-HR" w:bidi="hr-HR"/>
        </w:rPr>
        <w:t>(ime i prezime, adresa, broj osobne iskaznice i tko ju je izdao)</w:t>
      </w:r>
    </w:p>
    <w:p w14:paraId="4348BEBF" w14:textId="77777777" w:rsidR="00706A12" w:rsidRPr="00706A12" w:rsidRDefault="00706A12" w:rsidP="00706A12">
      <w:pPr>
        <w:jc w:val="both"/>
        <w:rPr>
          <w:lang w:eastAsia="hr-HR" w:bidi="hr-HR"/>
        </w:rPr>
      </w:pPr>
      <w:r w:rsidRPr="00706A12">
        <w:rPr>
          <w:lang w:eastAsia="hr-HR" w:bidi="hr-HR"/>
        </w:rPr>
        <w:t>kao osoba ovlaštena po zakonu za zastupanje gospodarskog subjekta_______________________________________________________________</w:t>
      </w:r>
    </w:p>
    <w:p w14:paraId="58CA70D7" w14:textId="77777777" w:rsidR="00706A12" w:rsidRPr="00706A12" w:rsidRDefault="00706A12" w:rsidP="00706A12">
      <w:pPr>
        <w:jc w:val="both"/>
        <w:rPr>
          <w:lang w:eastAsia="hr-HR" w:bidi="hr-HR"/>
        </w:rPr>
      </w:pPr>
      <w:r w:rsidRPr="00706A12">
        <w:rPr>
          <w:lang w:eastAsia="hr-HR" w:bidi="hr-HR"/>
        </w:rPr>
        <w:t>(naziv i sjedište gospodarskog subjekta, OIB)</w:t>
      </w:r>
    </w:p>
    <w:p w14:paraId="6957BE92" w14:textId="77777777" w:rsidR="00706A12" w:rsidRPr="00706A12" w:rsidRDefault="00706A12" w:rsidP="00706A12">
      <w:pPr>
        <w:jc w:val="both"/>
        <w:rPr>
          <w:lang w:eastAsia="hr-HR" w:bidi="hr-HR"/>
        </w:rPr>
      </w:pPr>
      <w:r w:rsidRPr="00706A12">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6636D867" w14:textId="77777777" w:rsidR="00706A12" w:rsidRPr="00706A12" w:rsidRDefault="00706A12" w:rsidP="00706A12">
      <w:pPr>
        <w:jc w:val="both"/>
        <w:rPr>
          <w:lang w:eastAsia="hr-HR" w:bidi="hr-HR"/>
        </w:rPr>
      </w:pPr>
      <w:r w:rsidRPr="00706A12">
        <w:rPr>
          <w:lang w:eastAsia="hr-HR" w:bidi="hr-HR"/>
        </w:rPr>
        <w:t xml:space="preserve">po zakonu za zastupanje gospodarskog subjekta, </w:t>
      </w:r>
      <w:r w:rsidRPr="00706A12">
        <w:rPr>
          <w:b/>
          <w:bCs/>
          <w:u w:val="single"/>
          <w:lang w:eastAsia="hr-HR" w:bidi="hr-HR"/>
        </w:rPr>
        <w:t>nismo kažnjavani</w:t>
      </w:r>
      <w:r w:rsidRPr="00706A12">
        <w:rPr>
          <w:b/>
          <w:bCs/>
          <w:lang w:eastAsia="hr-HR" w:bidi="hr-HR"/>
        </w:rPr>
        <w:t xml:space="preserve"> </w:t>
      </w:r>
      <w:r w:rsidRPr="00706A12">
        <w:rPr>
          <w:lang w:eastAsia="hr-HR" w:bidi="hr-HR"/>
        </w:rPr>
        <w:t>za kaznena i druga djela</w:t>
      </w:r>
    </w:p>
    <w:p w14:paraId="6118E0CD" w14:textId="77777777" w:rsidR="00706A12" w:rsidRPr="00706A12" w:rsidRDefault="00706A12" w:rsidP="00706A12">
      <w:pPr>
        <w:jc w:val="both"/>
        <w:rPr>
          <w:lang w:eastAsia="hr-HR" w:bidi="hr-HR"/>
        </w:rPr>
      </w:pPr>
      <w:r w:rsidRPr="00706A12">
        <w:rPr>
          <w:lang w:eastAsia="hr-HR" w:bidi="hr-HR"/>
        </w:rPr>
        <w:t>sukladno opisu iz čl. 251. Zakona o javnoj nabavi (NN br. 120/16), kako slijedi:</w:t>
      </w:r>
    </w:p>
    <w:p w14:paraId="1274FC35" w14:textId="77777777" w:rsidR="00706A12" w:rsidRPr="00706A12" w:rsidRDefault="00706A12" w:rsidP="00706A12">
      <w:pPr>
        <w:numPr>
          <w:ilvl w:val="0"/>
          <w:numId w:val="14"/>
        </w:numPr>
        <w:jc w:val="both"/>
        <w:rPr>
          <w:lang w:eastAsia="hr-HR" w:bidi="hr-HR"/>
        </w:rPr>
      </w:pPr>
      <w:r w:rsidRPr="00706A12">
        <w:rPr>
          <w:lang w:eastAsia="hr-HR" w:bidi="hr-HR"/>
        </w:rPr>
        <w:t xml:space="preserve">je gospodarski subjekt koji ima poslovni </w:t>
      </w:r>
      <w:proofErr w:type="spellStart"/>
      <w:r w:rsidRPr="00706A12">
        <w:rPr>
          <w:lang w:eastAsia="hr-HR" w:bidi="hr-HR"/>
        </w:rPr>
        <w:t>nastan</w:t>
      </w:r>
      <w:proofErr w:type="spellEnd"/>
      <w:r w:rsidRPr="00706A12">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CFC27AA" w14:textId="77777777" w:rsidR="00706A12" w:rsidRPr="00706A12" w:rsidRDefault="00706A12" w:rsidP="00706A12">
      <w:pPr>
        <w:numPr>
          <w:ilvl w:val="0"/>
          <w:numId w:val="15"/>
        </w:numPr>
        <w:jc w:val="both"/>
        <w:rPr>
          <w:lang w:eastAsia="hr-HR" w:bidi="hr-HR"/>
        </w:rPr>
      </w:pPr>
      <w:r w:rsidRPr="00706A12">
        <w:rPr>
          <w:lang w:eastAsia="hr-HR" w:bidi="hr-HR"/>
        </w:rPr>
        <w:t>sudjelovanje u zločinačkoj organizaciji, na temelju</w:t>
      </w:r>
    </w:p>
    <w:p w14:paraId="608A7741" w14:textId="77777777" w:rsidR="00706A12" w:rsidRPr="00706A12" w:rsidRDefault="00706A12" w:rsidP="00706A12">
      <w:pPr>
        <w:numPr>
          <w:ilvl w:val="0"/>
          <w:numId w:val="13"/>
        </w:numPr>
        <w:jc w:val="both"/>
        <w:rPr>
          <w:lang w:eastAsia="hr-HR" w:bidi="hr-HR"/>
        </w:rPr>
      </w:pPr>
      <w:r w:rsidRPr="00706A12">
        <w:rPr>
          <w:lang w:eastAsia="hr-HR" w:bidi="hr-HR"/>
        </w:rPr>
        <w:t>članka 328. (zločinačko udruženje) i članka 329. (počinjenje kaznenog djela u sastavu zločinačkog udruženja) Kaznenog zakona</w:t>
      </w:r>
    </w:p>
    <w:p w14:paraId="3B0DD1EE" w14:textId="77777777" w:rsidR="00706A12" w:rsidRPr="00706A12" w:rsidRDefault="00706A12" w:rsidP="00706A12">
      <w:pPr>
        <w:numPr>
          <w:ilvl w:val="0"/>
          <w:numId w:val="13"/>
        </w:numPr>
        <w:jc w:val="both"/>
        <w:rPr>
          <w:lang w:eastAsia="hr-HR" w:bidi="hr-HR"/>
        </w:rPr>
      </w:pPr>
      <w:r w:rsidRPr="00706A12">
        <w:rPr>
          <w:lang w:eastAsia="hr-HR" w:bidi="hr-HR"/>
        </w:rPr>
        <w:t>članka 333. (udruživanje za počinjenje kaznenih djela), iz Kaznenog zakona (»Narodne</w:t>
      </w:r>
    </w:p>
    <w:p w14:paraId="1C3B5EB8" w14:textId="77777777" w:rsidR="00706A12" w:rsidRPr="00706A12" w:rsidRDefault="00706A12" w:rsidP="00706A12">
      <w:pPr>
        <w:jc w:val="both"/>
        <w:rPr>
          <w:lang w:eastAsia="hr-HR" w:bidi="hr-HR"/>
        </w:rPr>
      </w:pPr>
      <w:r w:rsidRPr="00706A12">
        <w:rPr>
          <w:lang w:eastAsia="hr-HR" w:bidi="hr-HR"/>
        </w:rPr>
        <w:t>novine«, br. 110/97., 27/98., 50/00., 129/00., 51/01., 111/03., 190/03., 105/04., 84/05., 71/06., 110/07., 152/08., 57/11., 77/11. i 143/12.)</w:t>
      </w:r>
    </w:p>
    <w:p w14:paraId="2CAD88B8" w14:textId="77777777" w:rsidR="00706A12" w:rsidRPr="00706A12" w:rsidRDefault="00706A12" w:rsidP="00706A12">
      <w:pPr>
        <w:numPr>
          <w:ilvl w:val="0"/>
          <w:numId w:val="15"/>
        </w:numPr>
        <w:jc w:val="both"/>
        <w:rPr>
          <w:lang w:eastAsia="hr-HR" w:bidi="hr-HR"/>
        </w:rPr>
      </w:pPr>
      <w:r w:rsidRPr="00706A12">
        <w:rPr>
          <w:lang w:eastAsia="hr-HR" w:bidi="hr-HR"/>
        </w:rPr>
        <w:t>korupciju, na temelju</w:t>
      </w:r>
    </w:p>
    <w:p w14:paraId="1862C673" w14:textId="77777777" w:rsidR="00706A12" w:rsidRPr="00706A12" w:rsidRDefault="00706A12" w:rsidP="00706A12">
      <w:pPr>
        <w:numPr>
          <w:ilvl w:val="0"/>
          <w:numId w:val="13"/>
        </w:numPr>
        <w:jc w:val="both"/>
        <w:rPr>
          <w:lang w:eastAsia="hr-HR" w:bidi="hr-HR"/>
        </w:rPr>
      </w:pPr>
      <w:r w:rsidRPr="00706A12">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063E7D2" w14:textId="77777777" w:rsidR="00706A12" w:rsidRPr="00706A12" w:rsidRDefault="00706A12" w:rsidP="00706A12">
      <w:pPr>
        <w:numPr>
          <w:ilvl w:val="0"/>
          <w:numId w:val="13"/>
        </w:numPr>
        <w:jc w:val="both"/>
        <w:rPr>
          <w:lang w:eastAsia="hr-HR" w:bidi="hr-HR"/>
        </w:rPr>
      </w:pPr>
      <w:r w:rsidRPr="00706A12">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33C1260D" w14:textId="77777777" w:rsidR="00706A12" w:rsidRPr="00706A12" w:rsidRDefault="00706A12" w:rsidP="00706A12">
      <w:pPr>
        <w:jc w:val="both"/>
        <w:rPr>
          <w:lang w:eastAsia="hr-HR" w:bidi="hr-HR"/>
        </w:rPr>
      </w:pPr>
      <w:r w:rsidRPr="00706A12">
        <w:rPr>
          <w:lang w:eastAsia="hr-HR" w:bidi="hr-HR"/>
        </w:rPr>
        <w:t>novine«, br. 110/97., 27/98., 50/00., 129/00., 51/01., 111/03., 190/03., 105/04., 84/05., 71/06., 110/07., 152/08., 57/11., 77/11. i 143/12.)</w:t>
      </w:r>
    </w:p>
    <w:p w14:paraId="13DD947F" w14:textId="77777777" w:rsidR="00706A12" w:rsidRPr="00706A12" w:rsidRDefault="00706A12" w:rsidP="00706A12">
      <w:pPr>
        <w:numPr>
          <w:ilvl w:val="0"/>
          <w:numId w:val="15"/>
        </w:numPr>
        <w:jc w:val="both"/>
        <w:rPr>
          <w:lang w:eastAsia="hr-HR" w:bidi="hr-HR"/>
        </w:rPr>
      </w:pPr>
      <w:r w:rsidRPr="00706A12">
        <w:rPr>
          <w:lang w:eastAsia="hr-HR" w:bidi="hr-HR"/>
        </w:rPr>
        <w:t>prijevaru, na temelju</w:t>
      </w:r>
    </w:p>
    <w:p w14:paraId="36968276" w14:textId="77777777" w:rsidR="00706A12" w:rsidRPr="00706A12" w:rsidRDefault="00706A12" w:rsidP="00706A12">
      <w:pPr>
        <w:numPr>
          <w:ilvl w:val="0"/>
          <w:numId w:val="13"/>
        </w:numPr>
        <w:jc w:val="both"/>
        <w:rPr>
          <w:lang w:eastAsia="hr-HR" w:bidi="hr-HR"/>
        </w:rPr>
      </w:pPr>
      <w:r w:rsidRPr="00706A12">
        <w:rPr>
          <w:lang w:eastAsia="hr-HR" w:bidi="hr-HR"/>
        </w:rPr>
        <w:t>članka 236. (prijevara), članka 247. (prijevara u gospodarskom poslovanju), članka 256. (utaja poreza ili carine) i članka 258. (subvencijska prijevara) Kaznenog zakona</w:t>
      </w:r>
    </w:p>
    <w:p w14:paraId="4717B6CB" w14:textId="77777777" w:rsidR="00706A12" w:rsidRPr="00706A12" w:rsidRDefault="00706A12" w:rsidP="00706A12">
      <w:pPr>
        <w:numPr>
          <w:ilvl w:val="0"/>
          <w:numId w:val="13"/>
        </w:numPr>
        <w:jc w:val="both"/>
        <w:rPr>
          <w:lang w:eastAsia="hr-HR" w:bidi="hr-HR"/>
        </w:rPr>
      </w:pPr>
      <w:r w:rsidRPr="00706A12">
        <w:rPr>
          <w:lang w:eastAsia="hr-HR" w:bidi="hr-HR"/>
        </w:rPr>
        <w:t>članka 224. (prijevara), članka 293. (prijevara u gospodarskom poslovanju) i članka 286. (utaja poreza i drugih davanja) iz Kaznenog zakona (»Narodne novine«, br. 110/97., 27/98.,</w:t>
      </w:r>
    </w:p>
    <w:p w14:paraId="73CC5FFC" w14:textId="77777777" w:rsidR="00706A12" w:rsidRPr="00706A12" w:rsidRDefault="00706A12" w:rsidP="00706A12">
      <w:pPr>
        <w:jc w:val="both"/>
        <w:rPr>
          <w:lang w:eastAsia="hr-HR" w:bidi="hr-HR"/>
        </w:rPr>
      </w:pPr>
      <w:r w:rsidRPr="00706A12">
        <w:rPr>
          <w:lang w:eastAsia="hr-HR" w:bidi="hr-HR"/>
        </w:rPr>
        <w:t>50/00., 129/00., 51/01., 111/03., 190/03., 105/04., 84/05., 71/06., 110/07., 152/08., 57/11., 77/11. i 143/12.)</w:t>
      </w:r>
    </w:p>
    <w:p w14:paraId="028B4960" w14:textId="77777777" w:rsidR="00706A12" w:rsidRPr="00706A12" w:rsidRDefault="00706A12" w:rsidP="00706A12">
      <w:pPr>
        <w:numPr>
          <w:ilvl w:val="0"/>
          <w:numId w:val="15"/>
        </w:numPr>
        <w:jc w:val="both"/>
        <w:rPr>
          <w:lang w:eastAsia="hr-HR" w:bidi="hr-HR"/>
        </w:rPr>
      </w:pPr>
      <w:r w:rsidRPr="00706A12">
        <w:rPr>
          <w:lang w:eastAsia="hr-HR" w:bidi="hr-HR"/>
        </w:rPr>
        <w:t>terorizam ili kaznena djela povezana s terorističkim aktivnostima, na temelju</w:t>
      </w:r>
    </w:p>
    <w:p w14:paraId="348AA10C" w14:textId="77777777" w:rsidR="00706A12" w:rsidRPr="00706A12" w:rsidRDefault="00706A12" w:rsidP="00706A12">
      <w:pPr>
        <w:numPr>
          <w:ilvl w:val="0"/>
          <w:numId w:val="13"/>
        </w:numPr>
        <w:jc w:val="both"/>
        <w:rPr>
          <w:lang w:eastAsia="hr-HR" w:bidi="hr-HR"/>
        </w:rPr>
      </w:pPr>
      <w:r w:rsidRPr="00706A12">
        <w:rPr>
          <w:lang w:eastAsia="hr-HR" w:bidi="hr-HR"/>
        </w:rPr>
        <w:t>članka 97. (terorizam), članka 99. (javno poticanje na terorizam), članka 100. (novačenje za terorizam), članka 101. (obuka za terorizam) i članka 102. (terorističko udruženje) Kaznenog</w:t>
      </w:r>
    </w:p>
    <w:p w14:paraId="4551138A" w14:textId="77777777" w:rsidR="00706A12" w:rsidRPr="00706A12" w:rsidRDefault="00706A12" w:rsidP="00706A12">
      <w:pPr>
        <w:jc w:val="both"/>
        <w:rPr>
          <w:lang w:eastAsia="hr-HR" w:bidi="hr-HR"/>
        </w:rPr>
      </w:pPr>
      <w:r w:rsidRPr="00706A12">
        <w:rPr>
          <w:lang w:eastAsia="hr-HR" w:bidi="hr-HR"/>
        </w:rPr>
        <w:t>zakona</w:t>
      </w:r>
    </w:p>
    <w:p w14:paraId="52677F3B" w14:textId="77777777" w:rsidR="00706A12" w:rsidRPr="00706A12" w:rsidRDefault="00706A12" w:rsidP="00706A12">
      <w:pPr>
        <w:numPr>
          <w:ilvl w:val="0"/>
          <w:numId w:val="13"/>
        </w:numPr>
        <w:jc w:val="both"/>
        <w:rPr>
          <w:lang w:eastAsia="hr-HR" w:bidi="hr-HR"/>
        </w:rPr>
      </w:pPr>
      <w:r w:rsidRPr="00706A12">
        <w:rPr>
          <w:lang w:eastAsia="hr-HR" w:bidi="hr-HR"/>
        </w:rPr>
        <w:lastRenderedPageBreak/>
        <w:t>članka 169. (terorizam), članka 169.a (javno poticanje na terorizam) i članka 169.b (novačenje i obuka za terorizam) iz Kaznenog zakona (»Narodne novine«, br. 110/97., 27/98.,</w:t>
      </w:r>
    </w:p>
    <w:p w14:paraId="6788DC10" w14:textId="77777777" w:rsidR="00706A12" w:rsidRPr="00706A12" w:rsidRDefault="00706A12" w:rsidP="00706A12">
      <w:pPr>
        <w:jc w:val="both"/>
        <w:rPr>
          <w:lang w:eastAsia="hr-HR" w:bidi="hr-HR"/>
        </w:rPr>
      </w:pPr>
      <w:r w:rsidRPr="00706A12">
        <w:rPr>
          <w:lang w:eastAsia="hr-HR" w:bidi="hr-HR"/>
        </w:rPr>
        <w:t>50/00., 129/00., 51/01., 111/03., 190/03., 105/04., 84/05., 71/06., 110/07., 152/08., 57/11., 77/11. i 143/12.)</w:t>
      </w:r>
    </w:p>
    <w:p w14:paraId="086F45A8" w14:textId="77777777" w:rsidR="00706A12" w:rsidRPr="00706A12" w:rsidRDefault="00706A12" w:rsidP="00706A12">
      <w:pPr>
        <w:numPr>
          <w:ilvl w:val="0"/>
          <w:numId w:val="15"/>
        </w:numPr>
        <w:jc w:val="both"/>
        <w:rPr>
          <w:lang w:eastAsia="hr-HR" w:bidi="hr-HR"/>
        </w:rPr>
      </w:pPr>
      <w:r w:rsidRPr="00706A12">
        <w:rPr>
          <w:lang w:eastAsia="hr-HR" w:bidi="hr-HR"/>
        </w:rPr>
        <w:t>pranje novca ili financiranje terorizma, na temelju</w:t>
      </w:r>
    </w:p>
    <w:p w14:paraId="2FCFEA77" w14:textId="77777777" w:rsidR="00706A12" w:rsidRPr="00706A12" w:rsidRDefault="00706A12" w:rsidP="00706A12">
      <w:pPr>
        <w:numPr>
          <w:ilvl w:val="0"/>
          <w:numId w:val="13"/>
        </w:numPr>
        <w:jc w:val="both"/>
        <w:rPr>
          <w:lang w:eastAsia="hr-HR" w:bidi="hr-HR"/>
        </w:rPr>
      </w:pPr>
      <w:r w:rsidRPr="00706A12">
        <w:rPr>
          <w:lang w:eastAsia="hr-HR" w:bidi="hr-HR"/>
        </w:rPr>
        <w:t>članka 98. (financiranje terorizma) i članka 265. (pranje novca) Kaznenog zakona</w:t>
      </w:r>
    </w:p>
    <w:p w14:paraId="5662A60E" w14:textId="77777777" w:rsidR="00706A12" w:rsidRPr="00706A12" w:rsidRDefault="00706A12" w:rsidP="00706A12">
      <w:pPr>
        <w:numPr>
          <w:ilvl w:val="0"/>
          <w:numId w:val="13"/>
        </w:numPr>
        <w:jc w:val="both"/>
        <w:rPr>
          <w:lang w:eastAsia="hr-HR" w:bidi="hr-HR"/>
        </w:rPr>
      </w:pPr>
      <w:r w:rsidRPr="00706A12">
        <w:rPr>
          <w:lang w:eastAsia="hr-HR" w:bidi="hr-HR"/>
        </w:rPr>
        <w:t>članka 279. (pranje novca) iz Kaznenog zakona (»Narodne novine«, br. 110/97., 27/98.,</w:t>
      </w:r>
    </w:p>
    <w:p w14:paraId="21894439" w14:textId="77777777" w:rsidR="00706A12" w:rsidRPr="00706A12" w:rsidRDefault="00706A12" w:rsidP="00706A12">
      <w:pPr>
        <w:jc w:val="both"/>
        <w:rPr>
          <w:lang w:eastAsia="hr-HR" w:bidi="hr-HR"/>
        </w:rPr>
      </w:pPr>
      <w:r w:rsidRPr="00706A12">
        <w:rPr>
          <w:lang w:eastAsia="hr-HR" w:bidi="hr-HR"/>
        </w:rPr>
        <w:t>50/00., 129/00., 51/01., 111/03., 190/03., 105/04., 84/05., 71/06., 110/07., 152/08., 57/11., 77/11. i 143/12.)</w:t>
      </w:r>
    </w:p>
    <w:p w14:paraId="2A0B1015" w14:textId="77777777" w:rsidR="00706A12" w:rsidRPr="00706A12" w:rsidRDefault="00706A12" w:rsidP="00706A12">
      <w:pPr>
        <w:numPr>
          <w:ilvl w:val="0"/>
          <w:numId w:val="15"/>
        </w:numPr>
        <w:jc w:val="both"/>
        <w:rPr>
          <w:lang w:eastAsia="hr-HR" w:bidi="hr-HR"/>
        </w:rPr>
      </w:pPr>
      <w:r w:rsidRPr="00706A12">
        <w:rPr>
          <w:lang w:eastAsia="hr-HR" w:bidi="hr-HR"/>
        </w:rPr>
        <w:t>dječji rad ili druge oblike trgovanja ljudima, na temelju</w:t>
      </w:r>
    </w:p>
    <w:p w14:paraId="0574B326" w14:textId="77777777" w:rsidR="00706A12" w:rsidRPr="00706A12" w:rsidRDefault="00706A12" w:rsidP="00706A12">
      <w:pPr>
        <w:numPr>
          <w:ilvl w:val="0"/>
          <w:numId w:val="13"/>
        </w:numPr>
        <w:jc w:val="both"/>
        <w:rPr>
          <w:lang w:eastAsia="hr-HR" w:bidi="hr-HR"/>
        </w:rPr>
      </w:pPr>
      <w:r w:rsidRPr="00706A12">
        <w:rPr>
          <w:lang w:eastAsia="hr-HR" w:bidi="hr-HR"/>
        </w:rPr>
        <w:t>članka 106. (trgovanje ljudima) Kaznenog zakona</w:t>
      </w:r>
    </w:p>
    <w:p w14:paraId="69097126" w14:textId="77777777" w:rsidR="00706A12" w:rsidRPr="00706A12" w:rsidRDefault="00706A12" w:rsidP="00706A12">
      <w:pPr>
        <w:numPr>
          <w:ilvl w:val="0"/>
          <w:numId w:val="13"/>
        </w:numPr>
        <w:jc w:val="both"/>
        <w:rPr>
          <w:lang w:eastAsia="hr-HR" w:bidi="hr-HR"/>
        </w:rPr>
      </w:pPr>
      <w:r w:rsidRPr="00706A12">
        <w:rPr>
          <w:lang w:eastAsia="hr-HR" w:bidi="hr-HR"/>
        </w:rPr>
        <w:t>članka 175. (trgovanje ljudima i ropstvo) iz Kaznenog zakona (»Narodne novine«, br.</w:t>
      </w:r>
    </w:p>
    <w:p w14:paraId="2A46AF6C" w14:textId="77777777" w:rsidR="00706A12" w:rsidRPr="00706A12" w:rsidRDefault="00706A12" w:rsidP="00706A12">
      <w:pPr>
        <w:jc w:val="both"/>
        <w:rPr>
          <w:lang w:eastAsia="hr-HR" w:bidi="hr-HR"/>
        </w:rPr>
      </w:pPr>
      <w:r w:rsidRPr="00706A12">
        <w:rPr>
          <w:lang w:eastAsia="hr-HR" w:bidi="hr-HR"/>
        </w:rPr>
        <w:t>110/97., 27/98., 50/00., 129/00., 51/01., 111/03., 190/03., 105/04., 84/05., 71/06., 110/07., 152/08., 57/11., 77/11. i 143/12.), ili</w:t>
      </w:r>
    </w:p>
    <w:p w14:paraId="74C49C4C" w14:textId="77777777" w:rsidR="00706A12" w:rsidRPr="00706A12" w:rsidRDefault="00706A12" w:rsidP="00706A12">
      <w:pPr>
        <w:numPr>
          <w:ilvl w:val="0"/>
          <w:numId w:val="14"/>
        </w:numPr>
        <w:jc w:val="both"/>
        <w:rPr>
          <w:lang w:eastAsia="hr-HR" w:bidi="hr-HR"/>
        </w:rPr>
      </w:pPr>
      <w:r w:rsidRPr="00706A12">
        <w:rPr>
          <w:lang w:eastAsia="hr-HR" w:bidi="hr-HR"/>
        </w:rPr>
        <w:t xml:space="preserve">je gospodarski subjekt koji nema poslovni </w:t>
      </w:r>
      <w:proofErr w:type="spellStart"/>
      <w:r w:rsidRPr="00706A12">
        <w:rPr>
          <w:lang w:eastAsia="hr-HR" w:bidi="hr-HR"/>
        </w:rPr>
        <w:t>nastan</w:t>
      </w:r>
      <w:proofErr w:type="spellEnd"/>
      <w:r w:rsidRPr="00706A12">
        <w:rPr>
          <w:lang w:eastAsia="hr-HR" w:bidi="hr-HR"/>
        </w:rPr>
        <w:t xml:space="preserve"> u Republici Hrvatskoj ili osoba koja je</w:t>
      </w:r>
    </w:p>
    <w:p w14:paraId="35ACF630" w14:textId="77777777" w:rsidR="00706A12" w:rsidRPr="00706A12" w:rsidRDefault="00706A12" w:rsidP="00706A12">
      <w:pPr>
        <w:jc w:val="both"/>
        <w:rPr>
          <w:lang w:eastAsia="hr-HR" w:bidi="hr-HR"/>
        </w:rPr>
      </w:pPr>
      <w:r w:rsidRPr="00706A12">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706A12">
        <w:rPr>
          <w:lang w:eastAsia="hr-HR" w:bidi="hr-HR"/>
        </w:rPr>
        <w:t>nastana</w:t>
      </w:r>
      <w:proofErr w:type="spellEnd"/>
      <w:r w:rsidRPr="00706A12">
        <w:rPr>
          <w:lang w:eastAsia="hr-HR" w:bidi="hr-HR"/>
        </w:rPr>
        <w:t xml:space="preserve"> gospodarskog subjekta, odnosno države čiji je osoba državljanin, obuhvaćaju razloge za isključenje iz članka 57. stavka 1. točaka od (a) do (f) Direktive 2014/24/EU.</w:t>
      </w:r>
    </w:p>
    <w:p w14:paraId="476D5C8A" w14:textId="77777777" w:rsidR="00706A12" w:rsidRPr="00706A12" w:rsidRDefault="00706A12" w:rsidP="00706A12">
      <w:pPr>
        <w:jc w:val="both"/>
        <w:rPr>
          <w:lang w:eastAsia="hr-HR" w:bidi="hr-HR"/>
        </w:rPr>
      </w:pPr>
    </w:p>
    <w:p w14:paraId="4983F073" w14:textId="77777777" w:rsidR="00706A12" w:rsidRPr="00706A12" w:rsidRDefault="00706A12" w:rsidP="00706A12">
      <w:pPr>
        <w:rPr>
          <w:lang w:eastAsia="hr-HR" w:bidi="hr-HR"/>
        </w:rPr>
      </w:pPr>
    </w:p>
    <w:p w14:paraId="65AC4F35" w14:textId="77777777" w:rsidR="00706A12" w:rsidRPr="00706A12" w:rsidRDefault="00706A12" w:rsidP="00706A12">
      <w:pPr>
        <w:rPr>
          <w:lang w:eastAsia="hr-HR" w:bidi="hr-HR"/>
        </w:rPr>
      </w:pPr>
    </w:p>
    <w:p w14:paraId="1E677F85" w14:textId="77777777" w:rsidR="00706A12" w:rsidRPr="00706A12" w:rsidRDefault="00706A12" w:rsidP="00706A12">
      <w:pPr>
        <w:rPr>
          <w:lang w:eastAsia="hr-HR" w:bidi="hr-HR"/>
        </w:rPr>
      </w:pPr>
    </w:p>
    <w:p w14:paraId="0393CDF0" w14:textId="77777777" w:rsidR="00706A12" w:rsidRPr="00706A12" w:rsidRDefault="00706A12" w:rsidP="00706A12">
      <w:pPr>
        <w:rPr>
          <w:lang w:eastAsia="hr-HR" w:bidi="hr-HR"/>
        </w:rPr>
      </w:pPr>
    </w:p>
    <w:p w14:paraId="585021A4" w14:textId="77777777" w:rsidR="00706A12" w:rsidRPr="00706A12" w:rsidRDefault="00706A12" w:rsidP="00706A12">
      <w:pPr>
        <w:rPr>
          <w:lang w:eastAsia="hr-HR" w:bidi="hr-HR"/>
        </w:rPr>
      </w:pPr>
      <w:r w:rsidRPr="00706A12">
        <w:rPr>
          <w:lang w:eastAsia="hr-HR" w:bidi="hr-HR"/>
        </w:rPr>
        <w:t>U _____________, ___________2022.</w:t>
      </w:r>
    </w:p>
    <w:p w14:paraId="152765ED" w14:textId="77777777" w:rsidR="00706A12" w:rsidRPr="00706A12" w:rsidRDefault="00706A12" w:rsidP="00706A12">
      <w:pPr>
        <w:rPr>
          <w:lang w:eastAsia="hr-HR" w:bidi="hr-HR"/>
        </w:rPr>
      </w:pPr>
      <w:r w:rsidRPr="00706A12">
        <w:rPr>
          <w:lang w:eastAsia="hr-HR" w:bidi="hr-HR"/>
        </w:rPr>
        <w:t xml:space="preserve"> </w:t>
      </w:r>
    </w:p>
    <w:p w14:paraId="237DE44E" w14:textId="77777777" w:rsidR="00706A12" w:rsidRPr="00706A12" w:rsidRDefault="00706A12" w:rsidP="00706A12">
      <w:pPr>
        <w:rPr>
          <w:color w:val="FF0000"/>
          <w:lang w:eastAsia="hr-HR" w:bidi="hr-HR"/>
        </w:rPr>
      </w:pPr>
    </w:p>
    <w:p w14:paraId="2FAC4872" w14:textId="77777777" w:rsidR="00706A12" w:rsidRPr="00706A12" w:rsidRDefault="00706A12" w:rsidP="00706A12">
      <w:pPr>
        <w:rPr>
          <w:color w:val="FF0000"/>
          <w:lang w:eastAsia="hr-HR" w:bidi="hr-HR"/>
        </w:rPr>
      </w:pPr>
    </w:p>
    <w:p w14:paraId="7F641B85" w14:textId="77777777" w:rsidR="00706A12" w:rsidRPr="00706A12" w:rsidRDefault="00706A12" w:rsidP="00706A12">
      <w:pPr>
        <w:ind w:left="4248" w:firstLine="708"/>
        <w:rPr>
          <w:lang w:eastAsia="hr-HR" w:bidi="hr-HR"/>
        </w:rPr>
      </w:pPr>
      <w:r w:rsidRPr="00706A12">
        <w:rPr>
          <w:lang w:eastAsia="hr-HR" w:bidi="hr-HR"/>
        </w:rPr>
        <w:t xml:space="preserve">                 </w:t>
      </w:r>
      <w:proofErr w:type="spellStart"/>
      <w:r w:rsidRPr="00706A12">
        <w:rPr>
          <w:lang w:eastAsia="hr-HR" w:bidi="hr-HR"/>
        </w:rPr>
        <w:t>m.p</w:t>
      </w:r>
      <w:proofErr w:type="spellEnd"/>
    </w:p>
    <w:p w14:paraId="3E80C2EA" w14:textId="77777777" w:rsidR="00706A12" w:rsidRPr="00706A12" w:rsidRDefault="00706A12" w:rsidP="00706A12">
      <w:pPr>
        <w:rPr>
          <w:color w:val="FF0000"/>
          <w:lang w:eastAsia="hr-HR" w:bidi="hr-HR"/>
        </w:rPr>
      </w:pPr>
    </w:p>
    <w:p w14:paraId="6CC25FC0" w14:textId="77777777" w:rsidR="00706A12" w:rsidRPr="00706A12" w:rsidRDefault="00706A12" w:rsidP="00706A12">
      <w:pPr>
        <w:rPr>
          <w:lang w:eastAsia="hr-HR" w:bidi="hr-HR"/>
        </w:rPr>
      </w:pPr>
      <w:r w:rsidRPr="00706A12">
        <w:rPr>
          <w:lang w:eastAsia="hr-HR" w:bidi="hr-HR"/>
        </w:rPr>
        <w:t xml:space="preserve">                                                   __________________________________________________</w:t>
      </w:r>
    </w:p>
    <w:p w14:paraId="77E0334C" w14:textId="77777777" w:rsidR="00706A12" w:rsidRPr="00706A12" w:rsidRDefault="00706A12" w:rsidP="00706A12">
      <w:pPr>
        <w:ind w:left="993" w:firstLine="994"/>
        <w:rPr>
          <w:sz w:val="20"/>
          <w:szCs w:val="20"/>
          <w:lang w:eastAsia="hr-HR" w:bidi="hr-HR"/>
        </w:rPr>
      </w:pPr>
      <w:r w:rsidRPr="00706A12">
        <w:rPr>
          <w:sz w:val="20"/>
          <w:szCs w:val="20"/>
          <w:lang w:eastAsia="hr-HR" w:bidi="hr-HR"/>
        </w:rPr>
        <w:t xml:space="preserve">                       (potpis osobe ovlaštene po zakonu za zastupanje gospodarskog subjekta)</w:t>
      </w:r>
    </w:p>
    <w:p w14:paraId="6F1CCFD6" w14:textId="77777777" w:rsidR="00706A12" w:rsidRPr="00706A12" w:rsidRDefault="00706A12" w:rsidP="00706A12">
      <w:pPr>
        <w:rPr>
          <w:lang w:eastAsia="hr-HR"/>
        </w:rPr>
      </w:pPr>
    </w:p>
    <w:p w14:paraId="3F5E2DDE" w14:textId="77777777" w:rsidR="00706A12" w:rsidRPr="00706A12" w:rsidRDefault="00706A12" w:rsidP="00706A12"/>
    <w:p w14:paraId="1B12717F" w14:textId="77777777" w:rsidR="00706A12" w:rsidRPr="00706A12" w:rsidRDefault="00706A12" w:rsidP="00706A12"/>
    <w:p w14:paraId="2D98D26E" w14:textId="77777777" w:rsidR="00706A12" w:rsidRPr="00706A12" w:rsidRDefault="00706A12" w:rsidP="00706A12">
      <w:pPr>
        <w:jc w:val="both"/>
      </w:pPr>
    </w:p>
    <w:p w14:paraId="5ACD8FC4" w14:textId="77777777" w:rsidR="00706A12" w:rsidRPr="00706A12" w:rsidRDefault="00706A12" w:rsidP="00706A12">
      <w:pPr>
        <w:jc w:val="both"/>
      </w:pPr>
    </w:p>
    <w:p w14:paraId="1B1128D3" w14:textId="77777777" w:rsidR="00706A12" w:rsidRPr="00706A12" w:rsidRDefault="00706A12" w:rsidP="00706A12">
      <w:pPr>
        <w:jc w:val="both"/>
      </w:pPr>
    </w:p>
    <w:p w14:paraId="7C57D93A" w14:textId="77777777" w:rsidR="00706A12" w:rsidRPr="00706A12" w:rsidRDefault="00706A12" w:rsidP="00706A12">
      <w:pPr>
        <w:jc w:val="both"/>
      </w:pPr>
    </w:p>
    <w:p w14:paraId="51357736" w14:textId="77777777" w:rsidR="00706A12" w:rsidRPr="00706A12" w:rsidRDefault="00706A12" w:rsidP="00706A12">
      <w:pPr>
        <w:jc w:val="both"/>
      </w:pPr>
    </w:p>
    <w:p w14:paraId="0B2B3740" w14:textId="77777777" w:rsidR="00706A12" w:rsidRPr="00706A12" w:rsidRDefault="00706A12" w:rsidP="00706A12">
      <w:pPr>
        <w:jc w:val="both"/>
      </w:pPr>
    </w:p>
    <w:p w14:paraId="13F3438E" w14:textId="77777777" w:rsidR="00706A12" w:rsidRPr="00706A12" w:rsidRDefault="00706A12" w:rsidP="00706A12">
      <w:pPr>
        <w:jc w:val="both"/>
      </w:pPr>
    </w:p>
    <w:p w14:paraId="767365FD" w14:textId="77777777" w:rsidR="00706A12" w:rsidRPr="00706A12" w:rsidRDefault="00706A12" w:rsidP="00706A12">
      <w:pPr>
        <w:jc w:val="both"/>
      </w:pPr>
    </w:p>
    <w:p w14:paraId="441C9F15" w14:textId="77777777" w:rsidR="00706A12" w:rsidRPr="00706A12" w:rsidRDefault="00706A12" w:rsidP="00706A12">
      <w:pPr>
        <w:jc w:val="both"/>
      </w:pPr>
    </w:p>
    <w:p w14:paraId="190FD25B" w14:textId="77777777" w:rsidR="00706A12" w:rsidRPr="00706A12" w:rsidRDefault="00706A12" w:rsidP="00706A12">
      <w:pPr>
        <w:jc w:val="both"/>
      </w:pPr>
    </w:p>
    <w:p w14:paraId="0F05ABDA" w14:textId="77777777" w:rsidR="00706A12" w:rsidRPr="00706A12" w:rsidRDefault="00706A12" w:rsidP="00706A12">
      <w:pPr>
        <w:jc w:val="both"/>
      </w:pPr>
    </w:p>
    <w:p w14:paraId="6574F50F" w14:textId="5A7E25F1" w:rsidR="00706A12" w:rsidRPr="00706A12" w:rsidRDefault="00706A12" w:rsidP="00706A12">
      <w:pPr>
        <w:jc w:val="both"/>
      </w:pPr>
    </w:p>
    <w:p w14:paraId="52EA23A7" w14:textId="77777777" w:rsidR="00706A12" w:rsidRPr="00706A12" w:rsidRDefault="00706A12" w:rsidP="00706A12">
      <w:pPr>
        <w:jc w:val="both"/>
      </w:pPr>
    </w:p>
    <w:p w14:paraId="7B66AA63" w14:textId="77777777" w:rsidR="00706A12" w:rsidRPr="00706A12" w:rsidRDefault="00706A12" w:rsidP="00706A12">
      <w:pPr>
        <w:jc w:val="both"/>
        <w:rPr>
          <w:b/>
        </w:rPr>
      </w:pPr>
      <w:r w:rsidRPr="00706A12">
        <w:rPr>
          <w:b/>
        </w:rPr>
        <w:t>Prilog 8. Prijedlog ugovora</w:t>
      </w:r>
    </w:p>
    <w:p w14:paraId="2CA3874F" w14:textId="77777777" w:rsidR="00706A12" w:rsidRPr="00706A12" w:rsidRDefault="00706A12" w:rsidP="00706A12"/>
    <w:p w14:paraId="188AB88B" w14:textId="77777777" w:rsidR="00706A12" w:rsidRPr="00706A12" w:rsidRDefault="00706A12" w:rsidP="00706A12">
      <w:pPr>
        <w:jc w:val="both"/>
        <w:rPr>
          <w:b/>
          <w:lang w:eastAsia="hr-HR"/>
        </w:rPr>
      </w:pPr>
      <w:r w:rsidRPr="00706A12">
        <w:rPr>
          <w:b/>
          <w:lang w:eastAsia="hr-HR"/>
        </w:rPr>
        <w:t xml:space="preserve">Ministarstvo turizma i sporta, </w:t>
      </w:r>
      <w:r w:rsidRPr="00706A12">
        <w:rPr>
          <w:lang w:eastAsia="hr-HR"/>
        </w:rPr>
        <w:t xml:space="preserve">Zagreb, Prisavlje 14, OIB: 87892589782, zastupano po Ministrici Nikolini </w:t>
      </w:r>
      <w:proofErr w:type="spellStart"/>
      <w:r w:rsidRPr="00706A12">
        <w:rPr>
          <w:lang w:eastAsia="hr-HR"/>
        </w:rPr>
        <w:t>Brnjac</w:t>
      </w:r>
      <w:proofErr w:type="spellEnd"/>
      <w:r w:rsidRPr="00706A12">
        <w:rPr>
          <w:b/>
          <w:lang w:eastAsia="hr-HR"/>
        </w:rPr>
        <w:t xml:space="preserve"> (u danjem tekstu: Naručitelj)</w:t>
      </w:r>
    </w:p>
    <w:p w14:paraId="1CD673FB" w14:textId="77777777" w:rsidR="00706A12" w:rsidRPr="00706A12" w:rsidRDefault="00706A12" w:rsidP="00706A12">
      <w:pPr>
        <w:jc w:val="both"/>
        <w:rPr>
          <w:b/>
          <w:lang w:eastAsia="hr-HR"/>
        </w:rPr>
      </w:pPr>
      <w:r w:rsidRPr="00706A12">
        <w:rPr>
          <w:b/>
          <w:lang w:eastAsia="hr-HR"/>
        </w:rPr>
        <w:t>i</w:t>
      </w:r>
    </w:p>
    <w:p w14:paraId="6A2C2299" w14:textId="77777777" w:rsidR="00706A12" w:rsidRPr="00706A12" w:rsidRDefault="00706A12" w:rsidP="00706A12">
      <w:pPr>
        <w:jc w:val="both"/>
        <w:rPr>
          <w:b/>
          <w:lang w:eastAsia="hr-HR"/>
        </w:rPr>
      </w:pPr>
      <w:r w:rsidRPr="00706A12">
        <w:rPr>
          <w:b/>
          <w:lang w:eastAsia="hr-HR"/>
        </w:rPr>
        <w:t>(Naziv), (Adresa), (OIB), zastupan po ( ), (u danjem tekstu: Izvršitelj)</w:t>
      </w:r>
    </w:p>
    <w:p w14:paraId="3A382D2F" w14:textId="77777777" w:rsidR="00706A12" w:rsidRPr="00706A12" w:rsidRDefault="00706A12" w:rsidP="00706A12">
      <w:pPr>
        <w:jc w:val="center"/>
        <w:rPr>
          <w:sz w:val="28"/>
          <w:szCs w:val="28"/>
          <w:lang w:eastAsia="hr-HR"/>
        </w:rPr>
      </w:pPr>
    </w:p>
    <w:p w14:paraId="182A499B" w14:textId="77777777" w:rsidR="00706A12" w:rsidRPr="00706A12" w:rsidRDefault="00706A12" w:rsidP="00706A12">
      <w:pPr>
        <w:jc w:val="center"/>
        <w:rPr>
          <w:lang w:eastAsia="hr-HR"/>
        </w:rPr>
      </w:pPr>
      <w:r w:rsidRPr="00706A12">
        <w:rPr>
          <w:b/>
          <w:sz w:val="28"/>
          <w:szCs w:val="28"/>
          <w:lang w:eastAsia="hr-HR"/>
        </w:rPr>
        <w:t>UGOVOR broj____</w:t>
      </w:r>
      <w:r w:rsidRPr="00706A12">
        <w:rPr>
          <w:rFonts w:eastAsia="Calibri"/>
        </w:rPr>
        <w:t xml:space="preserve"> o nabavi usluge  </w:t>
      </w:r>
      <w:r w:rsidRPr="00706A12">
        <w:rPr>
          <w:lang w:eastAsia="hr-HR"/>
        </w:rPr>
        <w:t>izrade stručnog priručnika (</w:t>
      </w:r>
      <w:proofErr w:type="spellStart"/>
      <w:r w:rsidRPr="00706A12">
        <w:rPr>
          <w:lang w:eastAsia="hr-HR"/>
        </w:rPr>
        <w:t>issue</w:t>
      </w:r>
      <w:proofErr w:type="spellEnd"/>
      <w:r w:rsidRPr="00706A12">
        <w:rPr>
          <w:lang w:eastAsia="hr-HR"/>
        </w:rPr>
        <w:t xml:space="preserve"> </w:t>
      </w:r>
      <w:proofErr w:type="spellStart"/>
      <w:r w:rsidRPr="00706A12">
        <w:rPr>
          <w:lang w:eastAsia="hr-HR"/>
        </w:rPr>
        <w:t>paper</w:t>
      </w:r>
      <w:proofErr w:type="spellEnd"/>
      <w:r w:rsidRPr="00706A12">
        <w:rPr>
          <w:lang w:eastAsia="hr-HR"/>
        </w:rPr>
        <w:t xml:space="preserve">) </w:t>
      </w:r>
    </w:p>
    <w:p w14:paraId="29567782" w14:textId="77777777" w:rsidR="00706A12" w:rsidRPr="00706A12" w:rsidRDefault="00706A12" w:rsidP="00706A12">
      <w:pPr>
        <w:jc w:val="center"/>
        <w:rPr>
          <w:b/>
          <w:color w:val="FF0000"/>
          <w:sz w:val="28"/>
          <w:szCs w:val="28"/>
          <w:lang w:eastAsia="hr-HR"/>
        </w:rPr>
      </w:pPr>
      <w:r w:rsidRPr="00706A12">
        <w:rPr>
          <w:lang w:eastAsia="hr-HR"/>
        </w:rPr>
        <w:t xml:space="preserve">za TSG4 u okviru </w:t>
      </w:r>
      <w:proofErr w:type="spellStart"/>
      <w:r w:rsidRPr="00706A12">
        <w:rPr>
          <w:lang w:eastAsia="hr-HR"/>
        </w:rPr>
        <w:t>Facility</w:t>
      </w:r>
      <w:proofErr w:type="spellEnd"/>
      <w:r w:rsidRPr="00706A12">
        <w:rPr>
          <w:lang w:eastAsia="hr-HR"/>
        </w:rPr>
        <w:t xml:space="preserve"> </w:t>
      </w:r>
      <w:proofErr w:type="spellStart"/>
      <w:r w:rsidRPr="00706A12">
        <w:rPr>
          <w:lang w:eastAsia="hr-HR"/>
        </w:rPr>
        <w:t>Point</w:t>
      </w:r>
      <w:proofErr w:type="spellEnd"/>
      <w:r w:rsidRPr="00706A12">
        <w:rPr>
          <w:lang w:eastAsia="hr-HR"/>
        </w:rPr>
        <w:t xml:space="preserve"> projekta EUSAIR</w:t>
      </w:r>
    </w:p>
    <w:p w14:paraId="7533728A" w14:textId="77777777" w:rsidR="00706A12" w:rsidRPr="00706A12" w:rsidRDefault="00706A12" w:rsidP="00706A12">
      <w:pPr>
        <w:jc w:val="both"/>
        <w:rPr>
          <w:b/>
          <w:lang w:eastAsia="hr-HR"/>
        </w:rPr>
      </w:pP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r>
      <w:r w:rsidRPr="00706A12">
        <w:rPr>
          <w:b/>
          <w:lang w:eastAsia="hr-HR"/>
        </w:rPr>
        <w:tab/>
        <w:t>GRUPA_____________</w:t>
      </w:r>
    </w:p>
    <w:p w14:paraId="51BE20CD" w14:textId="77777777" w:rsidR="00706A12" w:rsidRPr="00706A12" w:rsidRDefault="00706A12" w:rsidP="00706A12">
      <w:pPr>
        <w:jc w:val="both"/>
        <w:rPr>
          <w:b/>
          <w:lang w:eastAsia="hr-HR"/>
        </w:rPr>
      </w:pPr>
    </w:p>
    <w:p w14:paraId="05FD3E4E" w14:textId="77777777" w:rsidR="00706A12" w:rsidRPr="00706A12" w:rsidRDefault="00706A12" w:rsidP="00706A12">
      <w:pPr>
        <w:jc w:val="both"/>
        <w:rPr>
          <w:b/>
          <w:lang w:eastAsia="hr-HR"/>
        </w:rPr>
      </w:pPr>
      <w:r w:rsidRPr="00706A12">
        <w:rPr>
          <w:b/>
          <w:lang w:eastAsia="hr-HR"/>
        </w:rPr>
        <w:t>OPĆENITO-PREDMET NABAVE, TEHNIČKE SPECIFIKACIJE, TROŠKOVNIK</w:t>
      </w:r>
    </w:p>
    <w:p w14:paraId="5F4BE40A" w14:textId="77777777" w:rsidR="00706A12" w:rsidRPr="00706A12" w:rsidRDefault="00706A12" w:rsidP="00706A12">
      <w:pPr>
        <w:jc w:val="both"/>
        <w:rPr>
          <w:b/>
          <w:lang w:eastAsia="hr-HR"/>
        </w:rPr>
      </w:pPr>
    </w:p>
    <w:p w14:paraId="7D784C30" w14:textId="77777777" w:rsidR="00706A12" w:rsidRPr="00706A12" w:rsidRDefault="00706A12" w:rsidP="00706A12">
      <w:pPr>
        <w:jc w:val="both"/>
        <w:rPr>
          <w:b/>
          <w:lang w:eastAsia="hr-HR"/>
        </w:rPr>
      </w:pPr>
      <w:r w:rsidRPr="00706A12">
        <w:rPr>
          <w:b/>
          <w:lang w:eastAsia="hr-HR"/>
        </w:rPr>
        <w:t>Članak 1.</w:t>
      </w:r>
    </w:p>
    <w:p w14:paraId="0B0FD79C" w14:textId="77777777" w:rsidR="00706A12" w:rsidRPr="00706A12" w:rsidRDefault="00706A12" w:rsidP="00706A12">
      <w:pPr>
        <w:jc w:val="both"/>
        <w:rPr>
          <w:rFonts w:eastAsia="Calibri"/>
        </w:rPr>
      </w:pPr>
    </w:p>
    <w:p w14:paraId="79CF2D0C" w14:textId="77777777" w:rsidR="00706A12" w:rsidRPr="00706A12" w:rsidRDefault="00706A12" w:rsidP="00706A12">
      <w:pPr>
        <w:jc w:val="both"/>
      </w:pPr>
      <w:r w:rsidRPr="00706A12">
        <w:rPr>
          <w:rFonts w:eastAsia="Calibri"/>
        </w:rPr>
        <w:t>(1)</w:t>
      </w:r>
      <w:r w:rsidRPr="00706A12">
        <w:t xml:space="preserve"> Ovaj Ugovor sklapa se po Ponudi Pružatelja usluge broj: ____________, od __________2022. godine, koja je na temelju prethodno provedenog postupka jednostavne nabave usluge  sukladno Pravilniku o provedbi jednostavnih nabava u Ministarstvu turizma i sporta, KLASA:023-01/20-03/19, URBROJ:529-02-02-01/1-22-2, od dana 14. prosinca 2020. godine, interne oznake predmetnog postupka: BN-16-2022, odabrana kao ekonomski najpovoljnija ponuda sukladno Odluci o odabiru  KLASA:____________, URBROJ:___________, od ___________2022. godine. Troškovnik i Ponuda Pružatelja usluge sastavni su dijelovi ovog Ugovora.</w:t>
      </w:r>
    </w:p>
    <w:p w14:paraId="1C001A1A" w14:textId="77777777" w:rsidR="00706A12" w:rsidRPr="00706A12" w:rsidRDefault="00706A12" w:rsidP="00706A12">
      <w:pPr>
        <w:jc w:val="both"/>
        <w:rPr>
          <w:rFonts w:eastAsia="Calibri"/>
        </w:rPr>
      </w:pPr>
    </w:p>
    <w:p w14:paraId="4AF60AEC" w14:textId="77777777" w:rsidR="00706A12" w:rsidRPr="00706A12" w:rsidRDefault="00706A12" w:rsidP="00706A12">
      <w:pPr>
        <w:jc w:val="both"/>
        <w:rPr>
          <w:rFonts w:eastAsia="Calibri"/>
        </w:rPr>
      </w:pPr>
      <w:r w:rsidRPr="00706A12">
        <w:rPr>
          <w:rFonts w:eastAsia="Calibri"/>
        </w:rPr>
        <w:t xml:space="preserve">(2) Predmet ovog Ugovora je usluga </w:t>
      </w:r>
      <w:r w:rsidRPr="00706A12">
        <w:rPr>
          <w:lang w:eastAsia="hr-HR"/>
        </w:rPr>
        <w:t>izrade stručnog priručnika (</w:t>
      </w:r>
      <w:proofErr w:type="spellStart"/>
      <w:r w:rsidRPr="00706A12">
        <w:rPr>
          <w:lang w:eastAsia="hr-HR"/>
        </w:rPr>
        <w:t>issue</w:t>
      </w:r>
      <w:proofErr w:type="spellEnd"/>
      <w:r w:rsidRPr="00706A12">
        <w:rPr>
          <w:lang w:eastAsia="hr-HR"/>
        </w:rPr>
        <w:t xml:space="preserve"> </w:t>
      </w:r>
      <w:proofErr w:type="spellStart"/>
      <w:r w:rsidRPr="00706A12">
        <w:rPr>
          <w:lang w:eastAsia="hr-HR"/>
        </w:rPr>
        <w:t>paper</w:t>
      </w:r>
      <w:proofErr w:type="spellEnd"/>
      <w:r w:rsidRPr="00706A12">
        <w:rPr>
          <w:lang w:eastAsia="hr-HR"/>
        </w:rPr>
        <w:t xml:space="preserve">) za TSG4 u okviru </w:t>
      </w:r>
      <w:proofErr w:type="spellStart"/>
      <w:r w:rsidRPr="00706A12">
        <w:rPr>
          <w:lang w:eastAsia="hr-HR"/>
        </w:rPr>
        <w:t>Facility</w:t>
      </w:r>
      <w:proofErr w:type="spellEnd"/>
      <w:r w:rsidRPr="00706A12">
        <w:rPr>
          <w:lang w:eastAsia="hr-HR"/>
        </w:rPr>
        <w:t xml:space="preserve"> </w:t>
      </w:r>
      <w:proofErr w:type="spellStart"/>
      <w:r w:rsidRPr="00706A12">
        <w:rPr>
          <w:lang w:eastAsia="hr-HR"/>
        </w:rPr>
        <w:t>Point</w:t>
      </w:r>
      <w:proofErr w:type="spellEnd"/>
      <w:r w:rsidRPr="00706A12">
        <w:rPr>
          <w:lang w:eastAsia="hr-HR"/>
        </w:rPr>
        <w:t xml:space="preserve"> projekta EUSAIR priručnik za </w:t>
      </w:r>
      <w:proofErr w:type="spellStart"/>
      <w:r w:rsidRPr="00706A12">
        <w:rPr>
          <w:lang w:eastAsia="hr-HR"/>
        </w:rPr>
        <w:t>gastro</w:t>
      </w:r>
      <w:proofErr w:type="spellEnd"/>
      <w:r w:rsidRPr="00706A12">
        <w:rPr>
          <w:lang w:eastAsia="hr-HR"/>
        </w:rPr>
        <w:t xml:space="preserve"> turizam – EUSAIR GASTRO TOURISM HANDBOOK /EUSAIR priručnik za </w:t>
      </w:r>
      <w:proofErr w:type="spellStart"/>
      <w:r w:rsidRPr="00706A12">
        <w:rPr>
          <w:lang w:eastAsia="hr-HR"/>
        </w:rPr>
        <w:t>wellbeing</w:t>
      </w:r>
      <w:proofErr w:type="spellEnd"/>
      <w:r w:rsidRPr="00706A12">
        <w:rPr>
          <w:lang w:eastAsia="hr-HR"/>
        </w:rPr>
        <w:t xml:space="preserve"> turizam – EUSAIR WELLBEING TOURISM HANDBOOK</w:t>
      </w:r>
      <w:r w:rsidRPr="00706A12">
        <w:rPr>
          <w:rFonts w:eastAsia="Calibri"/>
        </w:rPr>
        <w:t>,</w:t>
      </w:r>
      <w:r w:rsidRPr="00706A12">
        <w:rPr>
          <w:rFonts w:eastAsia="Calibri"/>
          <w:color w:val="FF0000"/>
        </w:rPr>
        <w:t xml:space="preserve"> </w:t>
      </w:r>
      <w:r w:rsidRPr="00706A12">
        <w:rPr>
          <w:rFonts w:eastAsia="Calibri"/>
        </w:rPr>
        <w:t>a u svemu sukladno Opisu predmeta nabave iz predmetnog Poziva na dostavu ponuda.</w:t>
      </w:r>
    </w:p>
    <w:p w14:paraId="5C0DD168" w14:textId="77777777" w:rsidR="00706A12" w:rsidRPr="00706A12" w:rsidRDefault="00706A12" w:rsidP="00706A12">
      <w:pPr>
        <w:jc w:val="both"/>
        <w:rPr>
          <w:lang w:eastAsia="hr-HR"/>
        </w:rPr>
      </w:pPr>
    </w:p>
    <w:p w14:paraId="19275C2C" w14:textId="77777777" w:rsidR="00706A12" w:rsidRPr="00706A12" w:rsidRDefault="00706A12" w:rsidP="00706A12">
      <w:pPr>
        <w:jc w:val="both"/>
        <w:rPr>
          <w:lang w:eastAsia="hr-HR"/>
        </w:rPr>
      </w:pPr>
      <w:r w:rsidRPr="00706A12">
        <w:rPr>
          <w:lang w:eastAsia="hr-HR"/>
        </w:rPr>
        <w:t>(3) Sastavni dio ovog Ugovora čine:</w:t>
      </w:r>
    </w:p>
    <w:p w14:paraId="1607D236" w14:textId="77777777" w:rsidR="00706A12" w:rsidRPr="00706A12" w:rsidRDefault="00706A12" w:rsidP="00706A12">
      <w:pPr>
        <w:jc w:val="both"/>
        <w:rPr>
          <w:lang w:eastAsia="hr-HR"/>
        </w:rPr>
      </w:pPr>
      <w:r w:rsidRPr="00706A12">
        <w:rPr>
          <w:lang w:eastAsia="hr-HR"/>
        </w:rPr>
        <w:t>-Ponuda Izvršitelja broj:______</w:t>
      </w:r>
    </w:p>
    <w:p w14:paraId="45182D5F" w14:textId="77777777" w:rsidR="00706A12" w:rsidRPr="00706A12" w:rsidRDefault="00706A12" w:rsidP="00706A12">
      <w:pPr>
        <w:jc w:val="both"/>
        <w:rPr>
          <w:lang w:eastAsia="hr-HR"/>
        </w:rPr>
      </w:pPr>
      <w:r w:rsidRPr="00706A12">
        <w:rPr>
          <w:lang w:eastAsia="hr-HR"/>
        </w:rPr>
        <w:t>-Troškovnik Izvršitelja</w:t>
      </w:r>
    </w:p>
    <w:p w14:paraId="4B91617D" w14:textId="77777777" w:rsidR="00706A12" w:rsidRPr="00706A12" w:rsidRDefault="00706A12" w:rsidP="00706A12">
      <w:pPr>
        <w:jc w:val="both"/>
        <w:rPr>
          <w:lang w:eastAsia="hr-HR"/>
        </w:rPr>
      </w:pPr>
      <w:r w:rsidRPr="00706A12">
        <w:rPr>
          <w:lang w:eastAsia="hr-HR"/>
        </w:rPr>
        <w:t>-Poziv na dostavu ponuda.</w:t>
      </w:r>
    </w:p>
    <w:p w14:paraId="2355D94B" w14:textId="77777777" w:rsidR="00706A12" w:rsidRPr="00706A12" w:rsidRDefault="00706A12" w:rsidP="00706A12">
      <w:pPr>
        <w:jc w:val="both"/>
        <w:rPr>
          <w:b/>
          <w:lang w:eastAsia="hr-HR"/>
        </w:rPr>
      </w:pPr>
    </w:p>
    <w:p w14:paraId="2F7DE6C4" w14:textId="77777777" w:rsidR="00706A12" w:rsidRPr="00706A12" w:rsidRDefault="00706A12" w:rsidP="00706A12">
      <w:pPr>
        <w:jc w:val="both"/>
        <w:rPr>
          <w:b/>
          <w:lang w:eastAsia="hr-HR"/>
        </w:rPr>
      </w:pPr>
      <w:r w:rsidRPr="00706A12">
        <w:rPr>
          <w:b/>
          <w:lang w:eastAsia="hr-HR"/>
        </w:rPr>
        <w:t>Članak 2.</w:t>
      </w:r>
    </w:p>
    <w:p w14:paraId="0C0AC2DA" w14:textId="77777777" w:rsidR="00706A12" w:rsidRPr="00706A12" w:rsidRDefault="00706A12" w:rsidP="00706A12">
      <w:pPr>
        <w:jc w:val="both"/>
        <w:rPr>
          <w:lang w:eastAsia="hr-HR"/>
        </w:rPr>
      </w:pPr>
    </w:p>
    <w:p w14:paraId="13E1C9EA" w14:textId="77777777" w:rsidR="00706A12" w:rsidRPr="00706A12" w:rsidRDefault="00706A12" w:rsidP="00706A12">
      <w:pPr>
        <w:jc w:val="both"/>
        <w:rPr>
          <w:lang w:eastAsia="hr-HR"/>
        </w:rPr>
      </w:pPr>
      <w:r w:rsidRPr="00706A12">
        <w:rPr>
          <w:rFonts w:eastAsia="Calibri"/>
        </w:rPr>
        <w:t>O</w:t>
      </w:r>
      <w:r w:rsidRPr="00706A12">
        <w:rPr>
          <w:lang w:eastAsia="hr-HR"/>
        </w:rPr>
        <w:t>pis predmeta nabave za izvršenje predmetnog ugovora je dio Poziva na dostavu ponuda postupka oznake  BN-16-2022 i čini sastavni dio ovog Ugovora.</w:t>
      </w:r>
    </w:p>
    <w:p w14:paraId="580BC9A2" w14:textId="77777777" w:rsidR="00706A12" w:rsidRPr="00706A12" w:rsidRDefault="00706A12" w:rsidP="00706A12">
      <w:pPr>
        <w:jc w:val="both"/>
        <w:rPr>
          <w:lang w:eastAsia="hr-HR"/>
        </w:rPr>
      </w:pPr>
    </w:p>
    <w:p w14:paraId="57432B75" w14:textId="77777777" w:rsidR="00706A12" w:rsidRPr="00706A12" w:rsidRDefault="00706A12" w:rsidP="00706A12">
      <w:pPr>
        <w:jc w:val="both"/>
        <w:rPr>
          <w:b/>
          <w:lang w:eastAsia="hr-HR"/>
        </w:rPr>
      </w:pPr>
      <w:r w:rsidRPr="00706A12">
        <w:rPr>
          <w:b/>
          <w:lang w:eastAsia="hr-HR"/>
        </w:rPr>
        <w:t>Članak 3.</w:t>
      </w:r>
    </w:p>
    <w:p w14:paraId="46E71F04" w14:textId="77777777" w:rsidR="00706A12" w:rsidRPr="00706A12" w:rsidRDefault="00706A12" w:rsidP="00706A12">
      <w:pPr>
        <w:jc w:val="both"/>
        <w:rPr>
          <w:lang w:eastAsia="hr-HR"/>
        </w:rPr>
      </w:pPr>
    </w:p>
    <w:p w14:paraId="2B9DAB6E" w14:textId="77777777" w:rsidR="00706A12" w:rsidRPr="00706A12" w:rsidRDefault="00706A12" w:rsidP="00706A12">
      <w:pPr>
        <w:jc w:val="both"/>
        <w:rPr>
          <w:lang w:eastAsia="hr-HR"/>
        </w:rPr>
      </w:pPr>
      <w:r w:rsidRPr="00706A12">
        <w:rPr>
          <w:lang w:eastAsia="hr-HR"/>
        </w:rPr>
        <w:t xml:space="preserve">(1) Ovom Ugovoru </w:t>
      </w:r>
      <w:proofErr w:type="spellStart"/>
      <w:r w:rsidRPr="00706A12">
        <w:rPr>
          <w:lang w:eastAsia="hr-HR"/>
        </w:rPr>
        <w:t>prileži</w:t>
      </w:r>
      <w:proofErr w:type="spellEnd"/>
      <w:r w:rsidRPr="00706A12">
        <w:rPr>
          <w:lang w:eastAsia="hr-HR"/>
        </w:rPr>
        <w:t xml:space="preserve"> kao njegov sastavni dio Troškovnik koji je dijelom Poziva na dostavu te je kao takav popunjen od strane Izvršitelja.</w:t>
      </w:r>
    </w:p>
    <w:p w14:paraId="5AC65FAB" w14:textId="77777777" w:rsidR="00706A12" w:rsidRPr="00706A12" w:rsidRDefault="00706A12" w:rsidP="00706A12">
      <w:pPr>
        <w:jc w:val="both"/>
        <w:rPr>
          <w:lang w:eastAsia="hr-HR"/>
        </w:rPr>
      </w:pPr>
    </w:p>
    <w:p w14:paraId="0751129E" w14:textId="77777777" w:rsidR="00706A12" w:rsidRPr="00706A12" w:rsidRDefault="00706A12" w:rsidP="00706A12">
      <w:pPr>
        <w:jc w:val="both"/>
        <w:rPr>
          <w:lang w:eastAsia="hr-HR"/>
        </w:rPr>
      </w:pPr>
      <w:r w:rsidRPr="00706A12">
        <w:rPr>
          <w:lang w:eastAsia="hr-HR"/>
        </w:rPr>
        <w:t>(2) Jedinične cijene iz Troškovnika su nepromjenjive i obuhvaćaju sve troškove i izdatke Izvršitelja vezano uz izvršenje ovog Ugovora, , osim PDV-a.</w:t>
      </w:r>
    </w:p>
    <w:p w14:paraId="4C43F5AA" w14:textId="77777777" w:rsidR="00706A12" w:rsidRPr="00706A12" w:rsidRDefault="00706A12" w:rsidP="00706A12">
      <w:pPr>
        <w:jc w:val="both"/>
        <w:rPr>
          <w:b/>
          <w:lang w:eastAsia="hr-HR"/>
        </w:rPr>
      </w:pPr>
    </w:p>
    <w:p w14:paraId="6634526C" w14:textId="77777777" w:rsidR="00706A12" w:rsidRPr="00706A12" w:rsidRDefault="00706A12" w:rsidP="00706A12">
      <w:pPr>
        <w:jc w:val="both"/>
        <w:rPr>
          <w:b/>
          <w:lang w:eastAsia="hr-HR"/>
        </w:rPr>
      </w:pPr>
    </w:p>
    <w:p w14:paraId="004AE702" w14:textId="77777777" w:rsidR="00706A12" w:rsidRPr="00706A12" w:rsidRDefault="00706A12" w:rsidP="00706A12">
      <w:pPr>
        <w:jc w:val="both"/>
        <w:rPr>
          <w:b/>
          <w:lang w:eastAsia="hr-HR"/>
        </w:rPr>
      </w:pPr>
      <w:r w:rsidRPr="00706A12">
        <w:rPr>
          <w:b/>
          <w:lang w:eastAsia="hr-HR"/>
        </w:rPr>
        <w:t>VRIJEDNOST UGOVORA</w:t>
      </w:r>
    </w:p>
    <w:p w14:paraId="548CEF2C" w14:textId="77777777" w:rsidR="00706A12" w:rsidRPr="00706A12" w:rsidRDefault="00706A12" w:rsidP="00706A12">
      <w:pPr>
        <w:jc w:val="both"/>
        <w:rPr>
          <w:b/>
          <w:lang w:eastAsia="hr-HR"/>
        </w:rPr>
      </w:pPr>
    </w:p>
    <w:p w14:paraId="3DC054B6" w14:textId="77777777" w:rsidR="00706A12" w:rsidRPr="00706A12" w:rsidRDefault="00706A12" w:rsidP="00706A12">
      <w:pPr>
        <w:jc w:val="both"/>
        <w:rPr>
          <w:b/>
          <w:lang w:eastAsia="hr-HR"/>
        </w:rPr>
      </w:pPr>
      <w:r w:rsidRPr="00706A12">
        <w:rPr>
          <w:b/>
          <w:lang w:eastAsia="hr-HR"/>
        </w:rPr>
        <w:t>Članka 4.</w:t>
      </w:r>
    </w:p>
    <w:p w14:paraId="167E974C" w14:textId="77777777" w:rsidR="00706A12" w:rsidRPr="00706A12" w:rsidRDefault="00706A12" w:rsidP="00706A12">
      <w:pPr>
        <w:jc w:val="both"/>
        <w:rPr>
          <w:lang w:eastAsia="hr-HR"/>
        </w:rPr>
      </w:pPr>
    </w:p>
    <w:p w14:paraId="117EF589" w14:textId="77777777" w:rsidR="00706A12" w:rsidRPr="00706A12" w:rsidRDefault="00706A12" w:rsidP="00706A12">
      <w:pPr>
        <w:jc w:val="both"/>
        <w:rPr>
          <w:lang w:eastAsia="hr-HR"/>
        </w:rPr>
      </w:pPr>
      <w:r w:rsidRPr="00706A12">
        <w:rPr>
          <w:lang w:eastAsia="hr-HR"/>
        </w:rPr>
        <w:t>(1) Vrijednost ovog Ugovora iznosi:</w:t>
      </w:r>
    </w:p>
    <w:p w14:paraId="4E9E41B7" w14:textId="77777777" w:rsidR="00706A12" w:rsidRPr="00706A12" w:rsidRDefault="00706A12" w:rsidP="00706A12">
      <w:pPr>
        <w:jc w:val="both"/>
        <w:rPr>
          <w:lang w:eastAsia="hr-HR"/>
        </w:rPr>
      </w:pPr>
    </w:p>
    <w:p w14:paraId="284BE51F" w14:textId="77777777" w:rsidR="00706A12" w:rsidRPr="00706A12" w:rsidRDefault="00706A12" w:rsidP="00706A12">
      <w:pPr>
        <w:jc w:val="both"/>
        <w:rPr>
          <w:lang w:eastAsia="hr-HR"/>
        </w:rPr>
      </w:pPr>
      <w:r w:rsidRPr="00706A12">
        <w:rPr>
          <w:lang w:eastAsia="hr-HR"/>
        </w:rPr>
        <w:t>UKUPNO: ______________ kn</w:t>
      </w:r>
    </w:p>
    <w:p w14:paraId="02A18F5C" w14:textId="77777777" w:rsidR="00706A12" w:rsidRPr="00706A12" w:rsidRDefault="00706A12" w:rsidP="00706A12">
      <w:pPr>
        <w:jc w:val="both"/>
        <w:rPr>
          <w:lang w:eastAsia="hr-HR"/>
        </w:rPr>
      </w:pPr>
      <w:r w:rsidRPr="00706A12">
        <w:rPr>
          <w:lang w:eastAsia="hr-HR"/>
        </w:rPr>
        <w:t xml:space="preserve">(slovima: </w:t>
      </w:r>
      <w:r w:rsidRPr="00706A12">
        <w:rPr>
          <w:lang w:eastAsia="hr-HR"/>
        </w:rPr>
        <w:softHyphen/>
      </w:r>
      <w:r w:rsidRPr="00706A12">
        <w:rPr>
          <w:lang w:eastAsia="hr-HR"/>
        </w:rPr>
        <w:softHyphen/>
        <w:t xml:space="preserve">                     kuna)</w:t>
      </w:r>
    </w:p>
    <w:p w14:paraId="0B057FA3" w14:textId="77777777" w:rsidR="00706A12" w:rsidRPr="00706A12" w:rsidRDefault="00706A12" w:rsidP="00706A12">
      <w:pPr>
        <w:jc w:val="both"/>
        <w:rPr>
          <w:lang w:eastAsia="hr-HR"/>
        </w:rPr>
      </w:pPr>
      <w:proofErr w:type="spellStart"/>
      <w:r w:rsidRPr="00706A12">
        <w:rPr>
          <w:lang w:eastAsia="hr-HR"/>
        </w:rPr>
        <w:t>PDV:__________________kn</w:t>
      </w:r>
      <w:proofErr w:type="spellEnd"/>
    </w:p>
    <w:p w14:paraId="6CFE4111" w14:textId="77777777" w:rsidR="00706A12" w:rsidRPr="00706A12" w:rsidRDefault="00706A12" w:rsidP="00706A12">
      <w:pPr>
        <w:jc w:val="both"/>
        <w:rPr>
          <w:lang w:eastAsia="hr-HR"/>
        </w:rPr>
      </w:pPr>
      <w:r w:rsidRPr="00706A12">
        <w:rPr>
          <w:lang w:eastAsia="hr-HR"/>
        </w:rPr>
        <w:t>SVEUKUPNO: _______________kn s PDV-om.</w:t>
      </w:r>
    </w:p>
    <w:p w14:paraId="71132A7D" w14:textId="77777777" w:rsidR="00706A12" w:rsidRPr="00706A12" w:rsidRDefault="00706A12" w:rsidP="00706A12">
      <w:pPr>
        <w:jc w:val="both"/>
        <w:rPr>
          <w:lang w:eastAsia="hr-HR"/>
        </w:rPr>
      </w:pPr>
    </w:p>
    <w:p w14:paraId="0752021D" w14:textId="77777777" w:rsidR="00706A12" w:rsidRPr="00706A12" w:rsidRDefault="00706A12" w:rsidP="00706A12">
      <w:pPr>
        <w:jc w:val="both"/>
        <w:rPr>
          <w:lang w:eastAsia="hr-HR"/>
        </w:rPr>
      </w:pPr>
      <w:r w:rsidRPr="00706A12">
        <w:rPr>
          <w:lang w:eastAsia="hr-HR"/>
        </w:rPr>
        <w:t>(2) Promjena ukupno ugovorene cijene moguća je jedino sukladno odredbama članaka 315. - 321. Zakona o javnoj nabavi (Narodne novine, broj 120/2016, u daljnjem tekstu: ZJN 2016 ).</w:t>
      </w:r>
    </w:p>
    <w:p w14:paraId="7027BA05" w14:textId="77777777" w:rsidR="00706A12" w:rsidRPr="00706A12" w:rsidRDefault="00706A12" w:rsidP="00706A12">
      <w:pPr>
        <w:jc w:val="both"/>
        <w:rPr>
          <w:b/>
          <w:highlight w:val="yellow"/>
          <w:lang w:eastAsia="hr-HR"/>
        </w:rPr>
      </w:pPr>
    </w:p>
    <w:p w14:paraId="3F184774" w14:textId="77777777" w:rsidR="00706A12" w:rsidRPr="00706A12" w:rsidRDefault="00706A12" w:rsidP="00706A12">
      <w:pPr>
        <w:jc w:val="both"/>
        <w:rPr>
          <w:b/>
          <w:lang w:eastAsia="hr-HR"/>
        </w:rPr>
      </w:pPr>
      <w:r w:rsidRPr="00706A12">
        <w:rPr>
          <w:b/>
          <w:lang w:eastAsia="hr-HR"/>
        </w:rPr>
        <w:t>KOLIČINA</w:t>
      </w:r>
    </w:p>
    <w:p w14:paraId="217A0DE0" w14:textId="77777777" w:rsidR="00706A12" w:rsidRPr="00706A12" w:rsidRDefault="00706A12" w:rsidP="00706A12">
      <w:pPr>
        <w:jc w:val="both"/>
        <w:rPr>
          <w:b/>
          <w:lang w:eastAsia="hr-HR"/>
        </w:rPr>
      </w:pPr>
    </w:p>
    <w:p w14:paraId="627310F5" w14:textId="77777777" w:rsidR="00706A12" w:rsidRPr="00706A12" w:rsidRDefault="00706A12" w:rsidP="00706A12">
      <w:pPr>
        <w:jc w:val="both"/>
        <w:rPr>
          <w:b/>
          <w:lang w:eastAsia="hr-HR"/>
        </w:rPr>
      </w:pPr>
      <w:r w:rsidRPr="00706A12">
        <w:rPr>
          <w:b/>
          <w:lang w:eastAsia="hr-HR"/>
        </w:rPr>
        <w:t>Članak 5.</w:t>
      </w:r>
    </w:p>
    <w:p w14:paraId="735E64E3" w14:textId="77777777" w:rsidR="00706A12" w:rsidRPr="00706A12" w:rsidRDefault="00706A12" w:rsidP="00706A12">
      <w:pPr>
        <w:jc w:val="both"/>
        <w:rPr>
          <w:lang w:eastAsia="hr-HR"/>
        </w:rPr>
      </w:pPr>
    </w:p>
    <w:p w14:paraId="07514929" w14:textId="77777777" w:rsidR="00706A12" w:rsidRPr="00706A12" w:rsidRDefault="00706A12" w:rsidP="00706A12">
      <w:pPr>
        <w:jc w:val="both"/>
        <w:rPr>
          <w:b/>
          <w:lang w:eastAsia="hr-HR"/>
        </w:rPr>
      </w:pPr>
      <w:r w:rsidRPr="00706A12">
        <w:rPr>
          <w:lang w:eastAsia="hr-HR"/>
        </w:rPr>
        <w:t>Naručitelj određuje količinu predmeta nabave kao točnu sukladno opisu predmeta nabave.</w:t>
      </w:r>
    </w:p>
    <w:p w14:paraId="54706490" w14:textId="77777777" w:rsidR="00706A12" w:rsidRPr="00706A12" w:rsidRDefault="00706A12" w:rsidP="00706A12">
      <w:pPr>
        <w:jc w:val="both"/>
        <w:rPr>
          <w:b/>
          <w:lang w:eastAsia="hr-HR"/>
        </w:rPr>
      </w:pPr>
    </w:p>
    <w:p w14:paraId="76CECAC4" w14:textId="77777777" w:rsidR="00706A12" w:rsidRPr="00706A12" w:rsidRDefault="00706A12" w:rsidP="00706A12">
      <w:pPr>
        <w:jc w:val="both"/>
        <w:rPr>
          <w:b/>
          <w:lang w:eastAsia="hr-HR"/>
        </w:rPr>
      </w:pPr>
      <w:r w:rsidRPr="00706A12">
        <w:rPr>
          <w:b/>
          <w:lang w:eastAsia="hr-HR"/>
        </w:rPr>
        <w:t>ISPORUKA USLUGE I PLAĆANJE</w:t>
      </w:r>
    </w:p>
    <w:p w14:paraId="7645B4F7" w14:textId="77777777" w:rsidR="00706A12" w:rsidRPr="00706A12" w:rsidRDefault="00706A12" w:rsidP="00706A12">
      <w:pPr>
        <w:jc w:val="both"/>
        <w:rPr>
          <w:b/>
          <w:lang w:eastAsia="hr-HR"/>
        </w:rPr>
      </w:pPr>
    </w:p>
    <w:p w14:paraId="6B3C59FE" w14:textId="77777777" w:rsidR="00706A12" w:rsidRPr="00706A12" w:rsidRDefault="00706A12" w:rsidP="00706A12">
      <w:pPr>
        <w:jc w:val="both"/>
        <w:rPr>
          <w:b/>
          <w:lang w:eastAsia="hr-HR"/>
        </w:rPr>
      </w:pPr>
      <w:r w:rsidRPr="00706A12">
        <w:rPr>
          <w:b/>
          <w:lang w:eastAsia="hr-HR"/>
        </w:rPr>
        <w:t>Članak 6.</w:t>
      </w:r>
    </w:p>
    <w:p w14:paraId="055565A1" w14:textId="77777777" w:rsidR="00706A12" w:rsidRPr="00706A12" w:rsidRDefault="00706A12" w:rsidP="00706A12">
      <w:pPr>
        <w:widowControl w:val="0"/>
        <w:autoSpaceDE w:val="0"/>
        <w:autoSpaceDN w:val="0"/>
        <w:adjustRightInd w:val="0"/>
        <w:contextualSpacing/>
        <w:jc w:val="both"/>
        <w:rPr>
          <w:lang w:eastAsia="hr-HR"/>
        </w:rPr>
      </w:pPr>
    </w:p>
    <w:p w14:paraId="38288ACF" w14:textId="4F0EDB58" w:rsidR="00706A12" w:rsidRPr="00210886" w:rsidRDefault="00210886" w:rsidP="00210886">
      <w:pPr>
        <w:autoSpaceDE w:val="0"/>
        <w:autoSpaceDN w:val="0"/>
        <w:adjustRightInd w:val="0"/>
        <w:spacing w:after="120"/>
        <w:jc w:val="both"/>
        <w:rPr>
          <w:rFonts w:eastAsia="Calibri"/>
          <w:lang w:eastAsia="hr-HR"/>
        </w:rPr>
      </w:pPr>
      <w:r>
        <w:rPr>
          <w:rFonts w:eastAsia="Calibri"/>
          <w:lang w:eastAsia="hr-HR"/>
        </w:rPr>
        <w:t xml:space="preserve">(1) </w:t>
      </w:r>
      <w:r w:rsidR="00706A12" w:rsidRPr="00210886">
        <w:rPr>
          <w:rFonts w:eastAsia="Calibri"/>
          <w:lang w:eastAsia="hr-HR"/>
        </w:rPr>
        <w:t>Plaćanje se obavlja u dvije faze kako slijedi:</w:t>
      </w:r>
    </w:p>
    <w:p w14:paraId="0661FF52" w14:textId="663C423A" w:rsidR="00706A12" w:rsidRPr="00706A12" w:rsidRDefault="00706A12" w:rsidP="00706A12">
      <w:pPr>
        <w:autoSpaceDE w:val="0"/>
        <w:autoSpaceDN w:val="0"/>
        <w:adjustRightInd w:val="0"/>
        <w:spacing w:after="120"/>
        <w:ind w:left="765"/>
        <w:contextualSpacing/>
        <w:jc w:val="both"/>
        <w:rPr>
          <w:rFonts w:eastAsia="Calibri"/>
          <w:lang w:eastAsia="hr-HR"/>
        </w:rPr>
      </w:pPr>
      <w:r w:rsidRPr="00706A12">
        <w:rPr>
          <w:rFonts w:eastAsia="Calibri"/>
          <w:lang w:eastAsia="hr-HR"/>
        </w:rPr>
        <w:t>1. Izvješće s tematskim poglavljima i primjerima dobre prakse</w:t>
      </w:r>
      <w:r w:rsidR="00210886">
        <w:rPr>
          <w:rFonts w:eastAsia="Calibri"/>
          <w:lang w:eastAsia="hr-HR"/>
        </w:rPr>
        <w:t xml:space="preserve"> </w:t>
      </w:r>
      <w:r w:rsidRPr="00706A12">
        <w:rPr>
          <w:rFonts w:eastAsia="Calibri"/>
          <w:lang w:eastAsia="hr-HR"/>
        </w:rPr>
        <w:t>- u iznosu od 50% vrijednosti ugovora o nabavi</w:t>
      </w:r>
    </w:p>
    <w:p w14:paraId="788C9147" w14:textId="20FA5379" w:rsidR="00706A12" w:rsidRPr="00706A12" w:rsidRDefault="00706A12" w:rsidP="00706A12">
      <w:pPr>
        <w:autoSpaceDE w:val="0"/>
        <w:autoSpaceDN w:val="0"/>
        <w:adjustRightInd w:val="0"/>
        <w:spacing w:after="120"/>
        <w:ind w:left="720"/>
        <w:contextualSpacing/>
        <w:jc w:val="both"/>
        <w:rPr>
          <w:rFonts w:eastAsia="Calibri"/>
          <w:lang w:eastAsia="hr-HR"/>
        </w:rPr>
      </w:pPr>
      <w:r w:rsidRPr="00706A12">
        <w:rPr>
          <w:rFonts w:eastAsia="Calibri"/>
          <w:lang w:eastAsia="hr-HR"/>
        </w:rPr>
        <w:t>2.</w:t>
      </w:r>
      <w:r w:rsidR="00210886">
        <w:rPr>
          <w:rFonts w:eastAsia="Calibri"/>
          <w:lang w:eastAsia="hr-HR"/>
        </w:rPr>
        <w:t xml:space="preserve"> </w:t>
      </w:r>
      <w:r w:rsidRPr="00706A12">
        <w:rPr>
          <w:rFonts w:eastAsia="Calibri"/>
          <w:lang w:eastAsia="hr-HR"/>
        </w:rPr>
        <w:t>Konačni dovršeni priručnik uz završena tematska poglavlja s konkretnim uputama i preporukama za korisnike priručnika, prilozima i referencama i izvješće o izvršenom</w:t>
      </w:r>
      <w:r w:rsidR="00210886">
        <w:rPr>
          <w:rFonts w:eastAsia="Calibri"/>
          <w:lang w:eastAsia="hr-HR"/>
        </w:rPr>
        <w:t xml:space="preserve"> </w:t>
      </w:r>
      <w:r w:rsidRPr="00706A12">
        <w:rPr>
          <w:rFonts w:eastAsia="Calibri"/>
          <w:lang w:eastAsia="hr-HR"/>
        </w:rPr>
        <w:t>- u iznosu od 50% vrijednosti ugovora o nabavi.</w:t>
      </w:r>
    </w:p>
    <w:p w14:paraId="43AE3C3E" w14:textId="77777777" w:rsidR="00706A12" w:rsidRPr="00706A12" w:rsidRDefault="00706A12" w:rsidP="00706A12">
      <w:pPr>
        <w:autoSpaceDE w:val="0"/>
        <w:autoSpaceDN w:val="0"/>
        <w:adjustRightInd w:val="0"/>
        <w:spacing w:after="120"/>
        <w:ind w:left="851"/>
        <w:contextualSpacing/>
        <w:jc w:val="both"/>
        <w:rPr>
          <w:rFonts w:eastAsia="Calibri"/>
          <w:lang w:eastAsia="hr-HR"/>
        </w:rPr>
      </w:pPr>
    </w:p>
    <w:p w14:paraId="0E49DC49" w14:textId="3CAB00D5" w:rsidR="00706A12" w:rsidRPr="00210886" w:rsidRDefault="00706A12" w:rsidP="00210886">
      <w:pPr>
        <w:pStyle w:val="ListParagraph"/>
        <w:numPr>
          <w:ilvl w:val="0"/>
          <w:numId w:val="55"/>
        </w:numPr>
        <w:autoSpaceDE w:val="0"/>
        <w:autoSpaceDN w:val="0"/>
        <w:adjustRightInd w:val="0"/>
        <w:spacing w:after="120"/>
        <w:ind w:left="0" w:firstLine="0"/>
        <w:jc w:val="both"/>
        <w:rPr>
          <w:rFonts w:eastAsia="Calibri"/>
          <w:lang w:eastAsia="hr-HR"/>
        </w:rPr>
      </w:pPr>
      <w:r w:rsidRPr="00210886">
        <w:rPr>
          <w:rFonts w:eastAsia="Calibri"/>
          <w:lang w:eastAsia="hr-HR"/>
        </w:rPr>
        <w:t xml:space="preserve">Usluga se smatra uredno izvršenom kad Naručitelj odobri završni izvještaj o vrednovanju. Zapisnik o urednom izvršenju usluge u kojem se navodi datum odobrenja završnog izvještaja potpisuju Naručitelj i Izvršitelj. </w:t>
      </w:r>
    </w:p>
    <w:p w14:paraId="4294941E" w14:textId="77777777" w:rsidR="00706A12" w:rsidRPr="00706A12" w:rsidRDefault="00706A12" w:rsidP="00706A12">
      <w:pPr>
        <w:jc w:val="both"/>
        <w:rPr>
          <w:b/>
          <w:lang w:eastAsia="hr-HR"/>
        </w:rPr>
      </w:pPr>
    </w:p>
    <w:p w14:paraId="59031432" w14:textId="77777777" w:rsidR="00706A12" w:rsidRPr="00706A12" w:rsidRDefault="00706A12" w:rsidP="00706A12">
      <w:pPr>
        <w:widowControl w:val="0"/>
        <w:autoSpaceDE w:val="0"/>
        <w:autoSpaceDN w:val="0"/>
        <w:adjustRightInd w:val="0"/>
        <w:contextualSpacing/>
        <w:jc w:val="both"/>
        <w:rPr>
          <w:lang w:eastAsia="hr-HR"/>
        </w:rPr>
      </w:pPr>
      <w:r w:rsidRPr="00706A12">
        <w:rPr>
          <w:lang w:eastAsia="hr-HR"/>
        </w:rPr>
        <w:t>(3) Plaćanje za uredno izvršene usluge obavlja se u roku od 30 dana od uredno zaprimljenog i neosporenog elektroničkog računa u sjedištu Naručitelja, uz koji mora biti priložen Zapisnik o primopredaji ovjeren od predstavnika Naručitelja i Izvršitelja.</w:t>
      </w:r>
    </w:p>
    <w:p w14:paraId="662A9F13" w14:textId="77777777" w:rsidR="00706A12" w:rsidRPr="00706A12" w:rsidRDefault="00706A12" w:rsidP="00706A12">
      <w:pPr>
        <w:widowControl w:val="0"/>
        <w:autoSpaceDE w:val="0"/>
        <w:autoSpaceDN w:val="0"/>
        <w:adjustRightInd w:val="0"/>
        <w:contextualSpacing/>
        <w:jc w:val="both"/>
        <w:rPr>
          <w:lang w:eastAsia="hr-HR"/>
        </w:rPr>
      </w:pPr>
    </w:p>
    <w:p w14:paraId="0C257EBC" w14:textId="77777777" w:rsidR="00706A12" w:rsidRPr="00706A12" w:rsidRDefault="00706A12" w:rsidP="00706A12">
      <w:pPr>
        <w:widowControl w:val="0"/>
        <w:autoSpaceDE w:val="0"/>
        <w:autoSpaceDN w:val="0"/>
        <w:adjustRightInd w:val="0"/>
        <w:contextualSpacing/>
        <w:jc w:val="both"/>
        <w:rPr>
          <w:lang w:eastAsia="hr-HR"/>
        </w:rPr>
      </w:pPr>
      <w:r w:rsidRPr="00706A12">
        <w:rPr>
          <w:lang w:eastAsia="hr-HR"/>
        </w:rPr>
        <w:t xml:space="preserve">(4) Plaćanje se obavlja na IBAN Izvršitelja broj:______________. Nema avansnog plaćanja. </w:t>
      </w:r>
    </w:p>
    <w:p w14:paraId="157BBC2E" w14:textId="77777777" w:rsidR="00706A12" w:rsidRPr="00706A12" w:rsidRDefault="00706A12" w:rsidP="00706A12">
      <w:pPr>
        <w:widowControl w:val="0"/>
        <w:autoSpaceDE w:val="0"/>
        <w:autoSpaceDN w:val="0"/>
        <w:adjustRightInd w:val="0"/>
        <w:jc w:val="both"/>
        <w:rPr>
          <w:lang w:eastAsia="hr-HR"/>
        </w:rPr>
      </w:pPr>
    </w:p>
    <w:p w14:paraId="46EEE7EF" w14:textId="77777777" w:rsidR="00706A12" w:rsidRPr="00706A12" w:rsidRDefault="00706A12" w:rsidP="00706A12">
      <w:pPr>
        <w:widowControl w:val="0"/>
        <w:autoSpaceDE w:val="0"/>
        <w:autoSpaceDN w:val="0"/>
        <w:adjustRightInd w:val="0"/>
        <w:jc w:val="both"/>
        <w:rPr>
          <w:lang w:eastAsia="hr-HR"/>
        </w:rPr>
      </w:pPr>
      <w:r w:rsidRPr="00706A12">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14:paraId="564490A4" w14:textId="77777777" w:rsidR="00706A12" w:rsidRPr="00706A12" w:rsidRDefault="00706A12" w:rsidP="00706A12">
      <w:pPr>
        <w:widowControl w:val="0"/>
        <w:autoSpaceDE w:val="0"/>
        <w:autoSpaceDN w:val="0"/>
        <w:adjustRightInd w:val="0"/>
        <w:jc w:val="both"/>
        <w:rPr>
          <w:b/>
          <w:lang w:eastAsia="hr-HR"/>
        </w:rPr>
      </w:pPr>
    </w:p>
    <w:p w14:paraId="1F6DD519" w14:textId="77777777" w:rsidR="00706A12" w:rsidRPr="00706A12" w:rsidRDefault="00706A12" w:rsidP="00706A12">
      <w:pPr>
        <w:widowControl w:val="0"/>
        <w:autoSpaceDE w:val="0"/>
        <w:autoSpaceDN w:val="0"/>
        <w:adjustRightInd w:val="0"/>
        <w:jc w:val="both"/>
        <w:rPr>
          <w:b/>
          <w:lang w:eastAsia="hr-HR"/>
        </w:rPr>
      </w:pPr>
    </w:p>
    <w:p w14:paraId="5394DAAD" w14:textId="77777777" w:rsidR="00706A12" w:rsidRPr="00706A12" w:rsidRDefault="00706A12" w:rsidP="00706A12">
      <w:pPr>
        <w:widowControl w:val="0"/>
        <w:autoSpaceDE w:val="0"/>
        <w:autoSpaceDN w:val="0"/>
        <w:adjustRightInd w:val="0"/>
        <w:jc w:val="both"/>
        <w:rPr>
          <w:b/>
          <w:lang w:eastAsia="hr-HR"/>
        </w:rPr>
      </w:pPr>
      <w:r w:rsidRPr="00706A12">
        <w:rPr>
          <w:b/>
          <w:lang w:eastAsia="hr-HR"/>
        </w:rPr>
        <w:lastRenderedPageBreak/>
        <w:t>ROK ISPORUKE I TRAJANJE UGOVORA</w:t>
      </w:r>
    </w:p>
    <w:p w14:paraId="1095FA57" w14:textId="77777777" w:rsidR="00706A12" w:rsidRPr="00706A12" w:rsidRDefault="00706A12" w:rsidP="00706A12">
      <w:pPr>
        <w:widowControl w:val="0"/>
        <w:autoSpaceDE w:val="0"/>
        <w:autoSpaceDN w:val="0"/>
        <w:adjustRightInd w:val="0"/>
        <w:jc w:val="both"/>
        <w:rPr>
          <w:lang w:eastAsia="hr-HR"/>
        </w:rPr>
      </w:pPr>
    </w:p>
    <w:p w14:paraId="64B186C3" w14:textId="77777777" w:rsidR="00706A12" w:rsidRPr="00706A12" w:rsidRDefault="00706A12" w:rsidP="00706A12">
      <w:pPr>
        <w:widowControl w:val="0"/>
        <w:autoSpaceDE w:val="0"/>
        <w:autoSpaceDN w:val="0"/>
        <w:adjustRightInd w:val="0"/>
        <w:jc w:val="both"/>
        <w:rPr>
          <w:b/>
          <w:lang w:eastAsia="hr-HR"/>
        </w:rPr>
      </w:pPr>
      <w:r w:rsidRPr="00706A12">
        <w:rPr>
          <w:b/>
          <w:lang w:eastAsia="hr-HR"/>
        </w:rPr>
        <w:t>Članak 7.</w:t>
      </w:r>
    </w:p>
    <w:p w14:paraId="098BD8A9" w14:textId="77777777" w:rsidR="00706A12" w:rsidRPr="00706A12" w:rsidRDefault="00706A12" w:rsidP="00706A12">
      <w:pPr>
        <w:widowControl w:val="0"/>
        <w:autoSpaceDE w:val="0"/>
        <w:autoSpaceDN w:val="0"/>
        <w:adjustRightInd w:val="0"/>
        <w:jc w:val="both"/>
        <w:rPr>
          <w:lang w:eastAsia="hr-HR"/>
        </w:rPr>
      </w:pPr>
    </w:p>
    <w:p w14:paraId="55037B7F" w14:textId="77777777" w:rsidR="00706A12" w:rsidRPr="00706A12" w:rsidRDefault="00706A12" w:rsidP="00210886">
      <w:pPr>
        <w:keepNext/>
        <w:numPr>
          <w:ilvl w:val="0"/>
          <w:numId w:val="52"/>
        </w:numPr>
        <w:autoSpaceDE w:val="0"/>
        <w:autoSpaceDN w:val="0"/>
        <w:adjustRightInd w:val="0"/>
        <w:ind w:left="284" w:hanging="284"/>
        <w:contextualSpacing/>
        <w:jc w:val="both"/>
        <w:outlineLvl w:val="0"/>
      </w:pPr>
      <w:r w:rsidRPr="00706A12">
        <w:rPr>
          <w:lang w:eastAsia="hr-HR"/>
        </w:rPr>
        <w:t>Rok početka izvršenja usluge stupa na snagu danom potpisa obiju ugovornih strana, te se sklapa na razdoblje do 30. rujna 2022. godine.</w:t>
      </w:r>
      <w:r w:rsidRPr="00706A12">
        <w:t xml:space="preserve"> </w:t>
      </w:r>
    </w:p>
    <w:p w14:paraId="01A5A882" w14:textId="77777777" w:rsidR="00706A12" w:rsidRPr="00706A12" w:rsidRDefault="00706A12" w:rsidP="00706A12">
      <w:pPr>
        <w:keepNext/>
        <w:autoSpaceDE w:val="0"/>
        <w:autoSpaceDN w:val="0"/>
        <w:adjustRightInd w:val="0"/>
        <w:ind w:left="720"/>
        <w:contextualSpacing/>
        <w:jc w:val="both"/>
        <w:outlineLvl w:val="0"/>
      </w:pPr>
    </w:p>
    <w:p w14:paraId="4B3E2FE2" w14:textId="77777777" w:rsidR="00706A12" w:rsidRPr="00706A12" w:rsidRDefault="00706A12" w:rsidP="00210886">
      <w:pPr>
        <w:numPr>
          <w:ilvl w:val="0"/>
          <w:numId w:val="52"/>
        </w:numPr>
        <w:autoSpaceDE w:val="0"/>
        <w:autoSpaceDN w:val="0"/>
        <w:adjustRightInd w:val="0"/>
        <w:spacing w:after="120"/>
        <w:ind w:left="0" w:firstLine="0"/>
        <w:contextualSpacing/>
        <w:jc w:val="both"/>
        <w:rPr>
          <w:rFonts w:eastAsia="Calibri"/>
          <w:lang w:eastAsia="hr-HR"/>
        </w:rPr>
      </w:pPr>
      <w:r w:rsidRPr="00706A12">
        <w:rPr>
          <w:rFonts w:eastAsia="Calibri"/>
          <w:lang w:eastAsia="hr-HR"/>
        </w:rPr>
        <w:t xml:space="preserve">  Usluge se izvršavaju prema dinamici i rokovima isporuke iz Poziva na dostavu ponuda. Usluge se izvršavaju kontinuirano tijekom razdoblja trajanja Ugovora kako slijedi:</w:t>
      </w:r>
    </w:p>
    <w:p w14:paraId="2BBFD4D5" w14:textId="77777777" w:rsidR="00706A12" w:rsidRPr="00706A12" w:rsidRDefault="00706A12" w:rsidP="00706A12">
      <w:pPr>
        <w:numPr>
          <w:ilvl w:val="0"/>
          <w:numId w:val="53"/>
        </w:numPr>
        <w:autoSpaceDE w:val="0"/>
        <w:autoSpaceDN w:val="0"/>
        <w:adjustRightInd w:val="0"/>
        <w:spacing w:after="120"/>
        <w:contextualSpacing/>
        <w:jc w:val="both"/>
        <w:rPr>
          <w:rFonts w:eastAsia="Calibri"/>
          <w:lang w:eastAsia="hr-HR"/>
        </w:rPr>
      </w:pPr>
      <w:r w:rsidRPr="00706A12">
        <w:rPr>
          <w:rFonts w:eastAsia="Calibri"/>
          <w:lang w:eastAsia="hr-HR"/>
        </w:rPr>
        <w:t>Tematski obuhvat i metodologiju  dostaviti  pri sklapanju ugovora, u roku do 5 dana od dana obostrano potpisanog ugovora</w:t>
      </w:r>
    </w:p>
    <w:p w14:paraId="7954CB9D" w14:textId="77777777" w:rsidR="00706A12" w:rsidRPr="00706A12" w:rsidRDefault="00706A12" w:rsidP="00706A12">
      <w:pPr>
        <w:numPr>
          <w:ilvl w:val="0"/>
          <w:numId w:val="53"/>
        </w:numPr>
        <w:autoSpaceDE w:val="0"/>
        <w:autoSpaceDN w:val="0"/>
        <w:adjustRightInd w:val="0"/>
        <w:spacing w:after="120"/>
        <w:contextualSpacing/>
        <w:jc w:val="both"/>
        <w:rPr>
          <w:rFonts w:eastAsia="Calibri"/>
          <w:lang w:eastAsia="hr-HR"/>
        </w:rPr>
      </w:pPr>
      <w:r w:rsidRPr="00706A12">
        <w:rPr>
          <w:rFonts w:eastAsia="Calibri"/>
          <w:lang w:eastAsia="hr-HR"/>
        </w:rPr>
        <w:t>Izvješće s tematskim poglavljima i primjerima dobre prakse, u roku do 50 od dana obostrano potpisanog ugovora</w:t>
      </w:r>
    </w:p>
    <w:p w14:paraId="451436E1" w14:textId="77777777" w:rsidR="00706A12" w:rsidRPr="00706A12" w:rsidRDefault="00706A12" w:rsidP="00706A12">
      <w:pPr>
        <w:numPr>
          <w:ilvl w:val="0"/>
          <w:numId w:val="53"/>
        </w:numPr>
        <w:autoSpaceDE w:val="0"/>
        <w:autoSpaceDN w:val="0"/>
        <w:adjustRightInd w:val="0"/>
        <w:spacing w:after="120"/>
        <w:contextualSpacing/>
        <w:jc w:val="both"/>
        <w:rPr>
          <w:rFonts w:eastAsia="Calibri"/>
          <w:lang w:eastAsia="hr-HR"/>
        </w:rPr>
      </w:pPr>
      <w:r w:rsidRPr="00706A12">
        <w:rPr>
          <w:rFonts w:eastAsia="Calibri"/>
          <w:lang w:eastAsia="hr-HR"/>
        </w:rPr>
        <w:t>Konačni dovršeni priručnik uz završena tematska poglavlja s konkretnim uputama i preporukama za korisnike priručnika, prilozima i referencama i izvješće o izvršenom, u roku do  90 dana od dana obostrano potpisanog ugovora</w:t>
      </w:r>
    </w:p>
    <w:p w14:paraId="338A1E7F" w14:textId="77777777" w:rsidR="00706A12" w:rsidRPr="00706A12" w:rsidRDefault="00706A12" w:rsidP="00210886">
      <w:pPr>
        <w:numPr>
          <w:ilvl w:val="0"/>
          <w:numId w:val="52"/>
        </w:numPr>
        <w:ind w:left="0" w:firstLine="0"/>
        <w:contextualSpacing/>
        <w:jc w:val="both"/>
        <w:rPr>
          <w:rFonts w:eastAsia="Calibri"/>
        </w:rPr>
      </w:pPr>
      <w:r w:rsidRPr="00706A12">
        <w:rPr>
          <w:rFonts w:eastAsia="Calibri"/>
        </w:rPr>
        <w:t xml:space="preserve">Izvršitelj mora dostaviti Naručitelju nacrt završnog izvješća o vrednovanju najkasnije do 31. kolovoza 2022. godine. </w:t>
      </w:r>
      <w:r w:rsidRPr="00706A12">
        <w:rPr>
          <w:rFonts w:eastAsia="Calibri"/>
        </w:rPr>
        <w:t xml:space="preserve"> </w:t>
      </w:r>
      <w:r w:rsidRPr="00706A12">
        <w:rPr>
          <w:rFonts w:eastAsia="Calibri"/>
        </w:rPr>
        <w:t xml:space="preserve">Naručitelj će razmotriti završni izvještaj u roku od 7 radnih dana u svrhu odobrenja ili traženja izmjena, dopuna ili pojašnjenja. Izvršitelj će biti u obvezi tražene izmjene, dopune ili pojašnjenja dostaviti u roku od 7 radnih dana od dana zaprimanja komentara Naručitelja. </w:t>
      </w:r>
    </w:p>
    <w:p w14:paraId="54C0AFEC" w14:textId="77777777" w:rsidR="00706A12" w:rsidRPr="00706A12" w:rsidRDefault="00706A12" w:rsidP="00706A12">
      <w:pPr>
        <w:ind w:left="720"/>
        <w:contextualSpacing/>
        <w:jc w:val="both"/>
        <w:rPr>
          <w:rFonts w:eastAsia="Calibri"/>
        </w:rPr>
      </w:pPr>
    </w:p>
    <w:p w14:paraId="7F29DD01" w14:textId="77777777" w:rsidR="00706A12" w:rsidRPr="00706A12" w:rsidRDefault="00706A12" w:rsidP="00210886">
      <w:pPr>
        <w:numPr>
          <w:ilvl w:val="0"/>
          <w:numId w:val="52"/>
        </w:numPr>
        <w:tabs>
          <w:tab w:val="left" w:pos="0"/>
        </w:tabs>
        <w:ind w:left="142" w:hanging="142"/>
        <w:contextualSpacing/>
        <w:jc w:val="both"/>
        <w:rPr>
          <w:rFonts w:eastAsia="Calibri"/>
        </w:rPr>
      </w:pPr>
      <w:r w:rsidRPr="00706A12">
        <w:rPr>
          <w:rFonts w:eastAsia="Calibri"/>
        </w:rPr>
        <w:t xml:space="preserve">Usluga se smatra uredno izvršenom kad Naručitelj odobri završni izvještaj o vrednovanju. Zapisnik o urednom izvršenju usluge u kojem se navodi datum odobrenja završnog izvještaja potpisuju Naručitelj i Izvršitelja. </w:t>
      </w:r>
    </w:p>
    <w:p w14:paraId="04105B44" w14:textId="77777777" w:rsidR="00706A12" w:rsidRPr="00706A12" w:rsidRDefault="00706A12" w:rsidP="00706A12">
      <w:pPr>
        <w:tabs>
          <w:tab w:val="left" w:pos="0"/>
        </w:tabs>
        <w:ind w:left="720"/>
        <w:contextualSpacing/>
        <w:jc w:val="both"/>
        <w:rPr>
          <w:ins w:id="73" w:author="Maja Lugarić" w:date="2022-05-26T11:45:00Z"/>
          <w:rFonts w:eastAsia="Calibri"/>
        </w:rPr>
      </w:pPr>
    </w:p>
    <w:p w14:paraId="0289E266" w14:textId="77777777" w:rsidR="00706A12" w:rsidRPr="00706A12" w:rsidRDefault="00706A12" w:rsidP="00210886">
      <w:pPr>
        <w:numPr>
          <w:ilvl w:val="0"/>
          <w:numId w:val="52"/>
        </w:numPr>
        <w:ind w:left="0" w:firstLine="0"/>
        <w:contextualSpacing/>
        <w:jc w:val="both"/>
        <w:rPr>
          <w:rFonts w:eastAsia="Calibri"/>
        </w:rPr>
      </w:pPr>
      <w:r w:rsidRPr="00706A12" w:rsidDel="009932BD">
        <w:rPr>
          <w:rFonts w:eastAsia="Calibri"/>
        </w:rPr>
        <w:t xml:space="preserve"> </w:t>
      </w:r>
      <w:r w:rsidRPr="00706A12">
        <w:rPr>
          <w:rFonts w:eastAsia="Calibri"/>
        </w:rPr>
        <w:t xml:space="preserve">Završni izvještaj i popratni dokumenti moraju se dostaviti na engleskom jeziku u pisanom te elektroničkom formatu (Office Word i PDF). </w:t>
      </w:r>
    </w:p>
    <w:p w14:paraId="7EBF1A59" w14:textId="77777777" w:rsidR="00706A12" w:rsidRPr="00706A12" w:rsidRDefault="00706A12" w:rsidP="00706A12">
      <w:pPr>
        <w:ind w:left="765"/>
        <w:contextualSpacing/>
        <w:jc w:val="both"/>
        <w:rPr>
          <w:rFonts w:eastAsia="Calibri"/>
        </w:rPr>
      </w:pPr>
    </w:p>
    <w:p w14:paraId="0462CA7D" w14:textId="77777777" w:rsidR="00706A12" w:rsidRPr="00706A12" w:rsidRDefault="00706A12" w:rsidP="00210886">
      <w:pPr>
        <w:numPr>
          <w:ilvl w:val="0"/>
          <w:numId w:val="52"/>
        </w:numPr>
        <w:ind w:left="0" w:firstLine="0"/>
        <w:contextualSpacing/>
        <w:jc w:val="both"/>
        <w:rPr>
          <w:lang w:eastAsia="hr-HR"/>
        </w:rPr>
      </w:pPr>
      <w:r w:rsidRPr="00706A12">
        <w:rPr>
          <w:lang w:eastAsia="hr-HR"/>
        </w:rPr>
        <w:t xml:space="preserve">Izvršitelj i Naručitelj imaju pravo na produženje roka izvršenja u slijedećim slučajevima: </w:t>
      </w:r>
    </w:p>
    <w:p w14:paraId="5CFED515" w14:textId="77777777" w:rsidR="00706A12" w:rsidRPr="00706A12" w:rsidRDefault="00706A12" w:rsidP="00706A12">
      <w:pPr>
        <w:jc w:val="both"/>
        <w:rPr>
          <w:lang w:eastAsia="hr-HR"/>
        </w:rPr>
      </w:pPr>
      <w:r w:rsidRPr="00706A12">
        <w:rPr>
          <w:lang w:eastAsia="hr-HR"/>
        </w:rPr>
        <w:t>-</w:t>
      </w:r>
      <w:r w:rsidRPr="00706A12">
        <w:rPr>
          <w:lang w:eastAsia="hr-HR"/>
        </w:rPr>
        <w:tab/>
        <w:t xml:space="preserve">uslijed nastupa više sile i/ili </w:t>
      </w:r>
    </w:p>
    <w:p w14:paraId="37415EE5" w14:textId="77777777" w:rsidR="00706A12" w:rsidRPr="00706A12" w:rsidRDefault="00706A12" w:rsidP="00706A12">
      <w:pPr>
        <w:jc w:val="both"/>
        <w:rPr>
          <w:lang w:eastAsia="hr-HR"/>
        </w:rPr>
      </w:pPr>
      <w:r w:rsidRPr="00706A12">
        <w:rPr>
          <w:lang w:eastAsia="hr-HR"/>
        </w:rPr>
        <w:t>-</w:t>
      </w:r>
      <w:r w:rsidRPr="00706A12">
        <w:rPr>
          <w:lang w:eastAsia="hr-HR"/>
        </w:rPr>
        <w:tab/>
        <w:t xml:space="preserve">uslijed mjera predviđenih aktima državnog tijela i/ili </w:t>
      </w:r>
    </w:p>
    <w:p w14:paraId="61E24FFB" w14:textId="77777777" w:rsidR="00706A12" w:rsidRPr="00706A12" w:rsidRDefault="00706A12" w:rsidP="00706A12">
      <w:pPr>
        <w:jc w:val="both"/>
        <w:rPr>
          <w:lang w:eastAsia="hr-HR"/>
        </w:rPr>
      </w:pPr>
      <w:r w:rsidRPr="00706A12">
        <w:rPr>
          <w:lang w:eastAsia="hr-HR"/>
        </w:rPr>
        <w:t>-</w:t>
      </w:r>
      <w:r w:rsidRPr="00706A12">
        <w:rPr>
          <w:lang w:eastAsia="hr-HR"/>
        </w:rPr>
        <w:tab/>
        <w:t>uslijed pisanog zahtjeva Naručitelja za prekidom usluga i/ili</w:t>
      </w:r>
    </w:p>
    <w:p w14:paraId="42233364" w14:textId="77777777" w:rsidR="00706A12" w:rsidRPr="00706A12" w:rsidRDefault="00706A12" w:rsidP="00706A12">
      <w:pPr>
        <w:ind w:left="705" w:hanging="705"/>
        <w:jc w:val="both"/>
        <w:rPr>
          <w:lang w:eastAsia="hr-HR"/>
        </w:rPr>
      </w:pPr>
      <w:r w:rsidRPr="00706A12">
        <w:rPr>
          <w:lang w:eastAsia="hr-HR"/>
        </w:rPr>
        <w:t>-</w:t>
      </w:r>
      <w:r w:rsidRPr="00706A12">
        <w:rPr>
          <w:lang w:eastAsia="hr-HR"/>
        </w:rPr>
        <w:tab/>
        <w:t>uslijed pisanog zahtjeva Naručitelja za izvršenje dodatnih radova koje je naknadno ustanovio, a neophodni su za izvršenje ugovorne obveze u cijelosti i/ili</w:t>
      </w:r>
    </w:p>
    <w:p w14:paraId="5B7749AF" w14:textId="77777777" w:rsidR="00706A12" w:rsidRPr="00706A12" w:rsidRDefault="00706A12" w:rsidP="00706A12">
      <w:pPr>
        <w:ind w:left="705" w:hanging="705"/>
        <w:jc w:val="both"/>
        <w:rPr>
          <w:lang w:eastAsia="hr-HR"/>
        </w:rPr>
      </w:pPr>
      <w:r w:rsidRPr="00706A12">
        <w:rPr>
          <w:lang w:eastAsia="hr-HR"/>
        </w:rPr>
        <w:t xml:space="preserve">- </w:t>
      </w:r>
      <w:r w:rsidRPr="00706A12">
        <w:rPr>
          <w:lang w:eastAsia="hr-HR"/>
        </w:rPr>
        <w:tab/>
        <w:t>uslijed nastalih izmjena zbog nepredvidljivih okolnosti koje su nastupile nakon sklapanja Ugovora.</w:t>
      </w:r>
    </w:p>
    <w:p w14:paraId="0A52ADEC" w14:textId="77777777" w:rsidR="00706A12" w:rsidRPr="00706A12" w:rsidRDefault="00706A12" w:rsidP="00706A12">
      <w:pPr>
        <w:ind w:left="705" w:hanging="705"/>
        <w:jc w:val="both"/>
        <w:rPr>
          <w:lang w:eastAsia="hr-HR"/>
        </w:rPr>
      </w:pPr>
    </w:p>
    <w:p w14:paraId="20E6E711" w14:textId="77777777" w:rsidR="00706A12" w:rsidRPr="00706A12" w:rsidRDefault="00706A12" w:rsidP="00706A12">
      <w:pPr>
        <w:jc w:val="both"/>
        <w:rPr>
          <w:lang w:eastAsia="hr-HR"/>
        </w:rPr>
      </w:pPr>
      <w:r w:rsidRPr="00706A12">
        <w:rPr>
          <w:lang w:eastAsia="hr-HR"/>
        </w:rPr>
        <w:t>(7) Višom silom iz stavka 3.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14:paraId="553B30B8" w14:textId="77777777" w:rsidR="00706A12" w:rsidRPr="00706A12" w:rsidRDefault="00706A12" w:rsidP="00706A12">
      <w:pPr>
        <w:jc w:val="both"/>
        <w:rPr>
          <w:highlight w:val="yellow"/>
          <w:lang w:eastAsia="hr-HR"/>
        </w:rPr>
      </w:pPr>
    </w:p>
    <w:p w14:paraId="5AC8EFDD" w14:textId="77777777" w:rsidR="00706A12" w:rsidRPr="00706A12" w:rsidRDefault="00706A12" w:rsidP="00706A12">
      <w:pPr>
        <w:jc w:val="both"/>
        <w:rPr>
          <w:b/>
          <w:lang w:eastAsia="hr-HR"/>
        </w:rPr>
      </w:pPr>
      <w:r w:rsidRPr="00706A12">
        <w:rPr>
          <w:b/>
          <w:lang w:eastAsia="hr-HR"/>
        </w:rPr>
        <w:t>MJESTO IZVRŠENJA UGOVORA</w:t>
      </w:r>
    </w:p>
    <w:p w14:paraId="69A6D623" w14:textId="77777777" w:rsidR="00706A12" w:rsidRPr="00706A12" w:rsidRDefault="00706A12" w:rsidP="00706A12">
      <w:pPr>
        <w:jc w:val="both"/>
        <w:rPr>
          <w:b/>
          <w:lang w:eastAsia="hr-HR"/>
        </w:rPr>
      </w:pPr>
    </w:p>
    <w:p w14:paraId="4071E949" w14:textId="77777777" w:rsidR="00706A12" w:rsidRPr="00706A12" w:rsidRDefault="00706A12" w:rsidP="00706A12">
      <w:pPr>
        <w:jc w:val="both"/>
        <w:rPr>
          <w:b/>
          <w:lang w:eastAsia="hr-HR"/>
        </w:rPr>
      </w:pPr>
      <w:r w:rsidRPr="00706A12">
        <w:rPr>
          <w:b/>
          <w:lang w:eastAsia="hr-HR"/>
        </w:rPr>
        <w:t>Članak 8.</w:t>
      </w:r>
    </w:p>
    <w:p w14:paraId="6D0F76ED" w14:textId="77777777" w:rsidR="00706A12" w:rsidRPr="00706A12" w:rsidRDefault="00706A12" w:rsidP="00706A12">
      <w:pPr>
        <w:jc w:val="both"/>
        <w:rPr>
          <w:lang w:eastAsia="hr-HR"/>
        </w:rPr>
      </w:pPr>
    </w:p>
    <w:p w14:paraId="05524109" w14:textId="77777777" w:rsidR="00706A12" w:rsidRPr="00706A12" w:rsidRDefault="00706A12" w:rsidP="00706A12">
      <w:pPr>
        <w:jc w:val="both"/>
        <w:rPr>
          <w:lang w:eastAsia="hr-HR"/>
        </w:rPr>
      </w:pPr>
      <w:r w:rsidRPr="00706A12">
        <w:rPr>
          <w:lang w:eastAsia="hr-HR"/>
        </w:rPr>
        <w:t>Mjestom izvršenja Ugovora, smatra se sjedište Naručitelja sa sjedištem u Zagrebu, Prisavlje 14.</w:t>
      </w:r>
    </w:p>
    <w:p w14:paraId="3F95AF24" w14:textId="77777777" w:rsidR="00706A12" w:rsidRPr="00706A12" w:rsidRDefault="00706A12" w:rsidP="00706A12">
      <w:pPr>
        <w:jc w:val="both"/>
        <w:rPr>
          <w:lang w:eastAsia="hr-HR"/>
        </w:rPr>
      </w:pPr>
    </w:p>
    <w:p w14:paraId="6C6CCCBF" w14:textId="77777777" w:rsidR="00706A12" w:rsidRPr="00706A12" w:rsidRDefault="00706A12" w:rsidP="00706A12">
      <w:pPr>
        <w:jc w:val="both"/>
        <w:rPr>
          <w:b/>
          <w:lang w:eastAsia="hr-HR"/>
        </w:rPr>
      </w:pPr>
    </w:p>
    <w:p w14:paraId="24F79EF8" w14:textId="77777777" w:rsidR="00706A12" w:rsidRPr="00706A12" w:rsidRDefault="00706A12" w:rsidP="00706A12">
      <w:pPr>
        <w:jc w:val="both"/>
        <w:rPr>
          <w:b/>
          <w:lang w:eastAsia="hr-HR"/>
        </w:rPr>
      </w:pPr>
      <w:r w:rsidRPr="00706A12">
        <w:rPr>
          <w:b/>
          <w:lang w:eastAsia="hr-HR"/>
        </w:rPr>
        <w:t xml:space="preserve">JAMSTVO ZA UREDNO ISPUNJENJE UGOVORA </w:t>
      </w:r>
    </w:p>
    <w:p w14:paraId="4A9A5301" w14:textId="77777777" w:rsidR="00706A12" w:rsidRPr="00706A12" w:rsidRDefault="00706A12" w:rsidP="00706A12">
      <w:pPr>
        <w:jc w:val="both"/>
        <w:rPr>
          <w:b/>
          <w:lang w:eastAsia="hr-HR"/>
        </w:rPr>
      </w:pPr>
    </w:p>
    <w:p w14:paraId="1D6F2F12" w14:textId="77777777" w:rsidR="00706A12" w:rsidRPr="00706A12" w:rsidRDefault="00706A12" w:rsidP="00706A12">
      <w:pPr>
        <w:jc w:val="both"/>
        <w:rPr>
          <w:b/>
          <w:lang w:eastAsia="hr-HR"/>
        </w:rPr>
      </w:pPr>
      <w:r w:rsidRPr="00706A12">
        <w:rPr>
          <w:b/>
          <w:lang w:eastAsia="hr-HR"/>
        </w:rPr>
        <w:t>Članak 9.</w:t>
      </w:r>
    </w:p>
    <w:p w14:paraId="4D6D99FC" w14:textId="77777777" w:rsidR="00706A12" w:rsidRPr="00706A12" w:rsidRDefault="00706A12" w:rsidP="00706A12">
      <w:pPr>
        <w:jc w:val="both"/>
        <w:rPr>
          <w:lang w:eastAsia="hr-HR"/>
        </w:rPr>
      </w:pPr>
    </w:p>
    <w:p w14:paraId="00B9273A" w14:textId="77777777" w:rsidR="00706A12" w:rsidRPr="00706A12" w:rsidRDefault="00706A12" w:rsidP="00706A12">
      <w:pPr>
        <w:jc w:val="both"/>
        <w:rPr>
          <w:lang w:eastAsia="hr-HR"/>
        </w:rPr>
      </w:pPr>
      <w:r w:rsidRPr="00706A12">
        <w:rPr>
          <w:lang w:eastAsia="hr-HR"/>
        </w:rPr>
        <w:t>(1) Izvršitelj je obvezan istovremeno s dostavom potpisanog ugovora Naručitelju dostaviti jamstvo za uredno ispunjenje ugovora za slučaj povrede ugovornih obveza, u obliku zadužnice na iznos od 10% od ugovorene vrijednosti bez PDV-a. Zadužnica mora važiti najmanje do krajnjeg roka završetka ovog ugovora.</w:t>
      </w:r>
    </w:p>
    <w:p w14:paraId="5A2284E8" w14:textId="77777777" w:rsidR="00706A12" w:rsidRPr="00706A12" w:rsidRDefault="00706A12" w:rsidP="00706A12">
      <w:pPr>
        <w:jc w:val="both"/>
        <w:rPr>
          <w:lang w:eastAsia="hr-HR"/>
        </w:rPr>
      </w:pPr>
    </w:p>
    <w:p w14:paraId="795191E5" w14:textId="77777777" w:rsidR="00706A12" w:rsidRPr="00706A12" w:rsidRDefault="00706A12" w:rsidP="00706A12">
      <w:pPr>
        <w:jc w:val="both"/>
        <w:rPr>
          <w:lang w:eastAsia="hr-HR"/>
        </w:rPr>
      </w:pPr>
      <w:r w:rsidRPr="00706A12">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4956ECC9" w14:textId="77777777" w:rsidR="00706A12" w:rsidRPr="00706A12" w:rsidRDefault="00706A12" w:rsidP="00706A12">
      <w:pPr>
        <w:contextualSpacing/>
        <w:jc w:val="both"/>
        <w:rPr>
          <w:lang w:eastAsia="hr-HR"/>
        </w:rPr>
      </w:pPr>
    </w:p>
    <w:p w14:paraId="26C6B8C2" w14:textId="77777777" w:rsidR="00706A12" w:rsidRPr="00706A12" w:rsidRDefault="00706A12" w:rsidP="00706A12">
      <w:pPr>
        <w:contextualSpacing/>
        <w:jc w:val="both"/>
        <w:rPr>
          <w:lang w:eastAsia="hr-HR"/>
        </w:rPr>
      </w:pPr>
      <w:r w:rsidRPr="00706A12">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30AAA6DF" w14:textId="77777777" w:rsidR="00706A12" w:rsidRPr="00706A12" w:rsidRDefault="00706A12" w:rsidP="00706A12">
      <w:pPr>
        <w:contextualSpacing/>
        <w:jc w:val="both"/>
        <w:rPr>
          <w:lang w:eastAsia="hr-HR"/>
        </w:rPr>
      </w:pPr>
    </w:p>
    <w:p w14:paraId="1DD07BED" w14:textId="77777777" w:rsidR="00706A12" w:rsidRPr="00706A12" w:rsidRDefault="00706A12" w:rsidP="00706A12">
      <w:pPr>
        <w:contextualSpacing/>
        <w:jc w:val="both"/>
        <w:rPr>
          <w:lang w:eastAsia="hr-HR"/>
        </w:rPr>
      </w:pPr>
      <w:r w:rsidRPr="00706A12">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622EEE70" w14:textId="77777777" w:rsidR="00706A12" w:rsidRPr="00706A12" w:rsidRDefault="00706A12" w:rsidP="00706A12">
      <w:pPr>
        <w:contextualSpacing/>
        <w:jc w:val="both"/>
        <w:rPr>
          <w:lang w:eastAsia="hr-HR"/>
        </w:rPr>
      </w:pPr>
    </w:p>
    <w:p w14:paraId="3D7E397F" w14:textId="77777777" w:rsidR="00706A12" w:rsidRPr="00706A12" w:rsidRDefault="00706A12" w:rsidP="00706A12">
      <w:pPr>
        <w:contextualSpacing/>
        <w:jc w:val="both"/>
        <w:rPr>
          <w:lang w:eastAsia="hr-HR"/>
        </w:rPr>
      </w:pPr>
      <w:r w:rsidRPr="00706A12">
        <w:rPr>
          <w:lang w:eastAsia="hr-HR"/>
        </w:rPr>
        <w:t>(5) Ukoliko niti nakon u pismenu određenog primjerenog roka Izvršitelj ne postupi i ne postane uredan u ispunjenju ugovornih obveza, Naručitelj ima pravo naplatiti jamstvo za uredno ispunjenje ugovora i raskinuti Ugovor.</w:t>
      </w:r>
    </w:p>
    <w:p w14:paraId="2E708BD0" w14:textId="77777777" w:rsidR="00706A12" w:rsidRPr="00706A12" w:rsidRDefault="00706A12" w:rsidP="00706A12">
      <w:pPr>
        <w:jc w:val="both"/>
        <w:rPr>
          <w:lang w:eastAsia="hr-HR"/>
        </w:rPr>
      </w:pPr>
    </w:p>
    <w:p w14:paraId="2EB079C3" w14:textId="77777777" w:rsidR="00706A12" w:rsidRPr="00706A12" w:rsidRDefault="00706A12" w:rsidP="00706A12">
      <w:pPr>
        <w:jc w:val="both"/>
        <w:rPr>
          <w:lang w:eastAsia="hr-HR"/>
        </w:rPr>
      </w:pPr>
      <w:r w:rsidRPr="00706A12">
        <w:rPr>
          <w:lang w:eastAsia="hr-HR"/>
        </w:rPr>
        <w:t xml:space="preserve">(6) U skladu s člankom 214. stavkom 4. ZJN 2016 odabrani Izvršitelj može Naručitelju dati novčani polog u traženom iznosu. </w:t>
      </w:r>
    </w:p>
    <w:p w14:paraId="433C0774" w14:textId="77777777" w:rsidR="00706A12" w:rsidRPr="00706A12" w:rsidRDefault="00706A12" w:rsidP="00706A12">
      <w:pPr>
        <w:jc w:val="both"/>
        <w:rPr>
          <w:lang w:eastAsia="hr-HR"/>
        </w:rPr>
      </w:pPr>
    </w:p>
    <w:p w14:paraId="70F6D045" w14:textId="77777777" w:rsidR="00706A12" w:rsidRPr="00706A12" w:rsidRDefault="00706A12" w:rsidP="00706A12">
      <w:pPr>
        <w:jc w:val="both"/>
        <w:rPr>
          <w:lang w:eastAsia="hr-HR"/>
        </w:rPr>
      </w:pPr>
      <w:r w:rsidRPr="00706A12">
        <w:rPr>
          <w:lang w:eastAsia="hr-HR"/>
        </w:rPr>
        <w:t xml:space="preserve">(7) Ukoliko Izvršitelj uplaćuje novčani polog kao dokaz o uplati dostavlja Naručitelju potvrdu o provedenoj uplati u ugovornom roku za dostavu jamstva. </w:t>
      </w:r>
    </w:p>
    <w:p w14:paraId="47A0CCD2" w14:textId="77777777" w:rsidR="00706A12" w:rsidRPr="00706A12" w:rsidRDefault="00706A12" w:rsidP="00706A12">
      <w:pPr>
        <w:jc w:val="both"/>
        <w:rPr>
          <w:lang w:eastAsia="hr-HR"/>
        </w:rPr>
      </w:pPr>
    </w:p>
    <w:p w14:paraId="7EDE6189" w14:textId="77777777" w:rsidR="00706A12" w:rsidRPr="00706A12" w:rsidRDefault="00706A12" w:rsidP="00706A12">
      <w:pPr>
        <w:jc w:val="both"/>
        <w:rPr>
          <w:lang w:eastAsia="hr-HR"/>
        </w:rPr>
      </w:pPr>
    </w:p>
    <w:p w14:paraId="3450CF63" w14:textId="77777777" w:rsidR="00706A12" w:rsidRPr="00706A12" w:rsidRDefault="00706A12" w:rsidP="00706A12">
      <w:pPr>
        <w:jc w:val="both"/>
        <w:rPr>
          <w:lang w:eastAsia="hr-HR"/>
        </w:rPr>
      </w:pPr>
      <w:r w:rsidRPr="00706A12">
        <w:rPr>
          <w:lang w:eastAsia="hr-HR"/>
        </w:rPr>
        <w:t xml:space="preserve">(8) Ako jamstvo za uredno ispunjenje ugovora ne bude naplaćeno, Naručitelj će ga vratiti Izvršitelju nakon njegovog isteka, na njegov pisani zahtjev. </w:t>
      </w:r>
    </w:p>
    <w:p w14:paraId="1B30E44E" w14:textId="77777777" w:rsidR="00706A12" w:rsidRPr="00706A12" w:rsidRDefault="00706A12" w:rsidP="00706A12">
      <w:pPr>
        <w:jc w:val="both"/>
        <w:rPr>
          <w:lang w:eastAsia="hr-HR"/>
        </w:rPr>
      </w:pPr>
    </w:p>
    <w:p w14:paraId="3DB347EC" w14:textId="77777777" w:rsidR="00706A12" w:rsidRPr="00706A12" w:rsidRDefault="00706A12" w:rsidP="00706A12">
      <w:pPr>
        <w:jc w:val="both"/>
        <w:rPr>
          <w:lang w:eastAsia="hr-HR"/>
        </w:rPr>
      </w:pPr>
      <w:r w:rsidRPr="00706A12">
        <w:rPr>
          <w:lang w:eastAsia="hr-HR"/>
        </w:rPr>
        <w:t xml:space="preserve">(9) Zadužnica mora važiti za razdoblje trajanja ugovora i mora biti izdana u korist Naručitelja. </w:t>
      </w:r>
    </w:p>
    <w:p w14:paraId="21DAFC6E" w14:textId="77777777" w:rsidR="00706A12" w:rsidRPr="00706A12" w:rsidRDefault="00706A12" w:rsidP="00706A12">
      <w:pPr>
        <w:jc w:val="both"/>
        <w:rPr>
          <w:lang w:eastAsia="hr-HR"/>
        </w:rPr>
      </w:pPr>
    </w:p>
    <w:p w14:paraId="6912DDAD" w14:textId="77777777" w:rsidR="00706A12" w:rsidRPr="00706A12" w:rsidRDefault="00706A12" w:rsidP="00706A12">
      <w:pPr>
        <w:jc w:val="both"/>
        <w:rPr>
          <w:lang w:eastAsia="hr-HR"/>
        </w:rPr>
      </w:pPr>
      <w:r w:rsidRPr="00706A12">
        <w:rPr>
          <w:lang w:eastAsia="hr-HR"/>
        </w:rPr>
        <w:t xml:space="preserve">(10) Ukoliko je Izvršitelj kao jamstvo predao novčani polog, u slučaju produljenja roka izvršenja Ugovora, Naručitelj ima pravo zadržati takav novčani polog do stvarnog izvršenja Ugovora. </w:t>
      </w:r>
    </w:p>
    <w:p w14:paraId="13CF2E43" w14:textId="77777777" w:rsidR="00706A12" w:rsidRPr="00706A12" w:rsidRDefault="00706A12" w:rsidP="00706A12">
      <w:pPr>
        <w:jc w:val="both"/>
        <w:rPr>
          <w:lang w:eastAsia="hr-HR"/>
        </w:rPr>
      </w:pPr>
      <w:r w:rsidRPr="00706A12">
        <w:rPr>
          <w:lang w:eastAsia="hr-HR"/>
        </w:rPr>
        <w:t xml:space="preserve"> </w:t>
      </w:r>
    </w:p>
    <w:p w14:paraId="0E2E6FD9" w14:textId="77777777" w:rsidR="00706A12" w:rsidRPr="00706A12" w:rsidRDefault="00706A12" w:rsidP="00706A12">
      <w:pPr>
        <w:jc w:val="both"/>
        <w:rPr>
          <w:lang w:eastAsia="hr-HR"/>
        </w:rPr>
      </w:pPr>
    </w:p>
    <w:p w14:paraId="26859174" w14:textId="77777777" w:rsidR="00706A12" w:rsidRPr="00706A12" w:rsidRDefault="00706A12" w:rsidP="00706A12">
      <w:pPr>
        <w:jc w:val="both"/>
        <w:rPr>
          <w:b/>
          <w:lang w:eastAsia="hr-HR"/>
        </w:rPr>
      </w:pPr>
      <w:r w:rsidRPr="00706A12">
        <w:rPr>
          <w:b/>
          <w:lang w:eastAsia="hr-HR"/>
        </w:rPr>
        <w:t>PRAVA I OBVEZE IZVRŠITELJA</w:t>
      </w:r>
    </w:p>
    <w:p w14:paraId="6D29DCC4" w14:textId="77777777" w:rsidR="00706A12" w:rsidRPr="00706A12" w:rsidRDefault="00706A12" w:rsidP="00706A12">
      <w:pPr>
        <w:jc w:val="both"/>
        <w:rPr>
          <w:b/>
          <w:lang w:eastAsia="hr-HR"/>
        </w:rPr>
      </w:pPr>
    </w:p>
    <w:p w14:paraId="7A072BEF" w14:textId="77777777" w:rsidR="00706A12" w:rsidRPr="00706A12" w:rsidRDefault="00706A12" w:rsidP="00706A12">
      <w:pPr>
        <w:jc w:val="both"/>
        <w:rPr>
          <w:b/>
          <w:lang w:eastAsia="hr-HR"/>
        </w:rPr>
      </w:pPr>
      <w:r w:rsidRPr="00706A12">
        <w:rPr>
          <w:b/>
          <w:lang w:eastAsia="hr-HR"/>
        </w:rPr>
        <w:t>Članak 10.</w:t>
      </w:r>
    </w:p>
    <w:p w14:paraId="002D5CD9" w14:textId="77777777" w:rsidR="00706A12" w:rsidRPr="00706A12" w:rsidRDefault="00706A12" w:rsidP="00706A12">
      <w:pPr>
        <w:jc w:val="both"/>
        <w:rPr>
          <w:lang w:eastAsia="hr-HR"/>
        </w:rPr>
      </w:pPr>
    </w:p>
    <w:p w14:paraId="674FAF65" w14:textId="77777777" w:rsidR="00706A12" w:rsidRPr="00706A12" w:rsidRDefault="00706A12" w:rsidP="00706A12">
      <w:pPr>
        <w:jc w:val="both"/>
        <w:rPr>
          <w:lang w:eastAsia="hr-HR"/>
        </w:rPr>
      </w:pPr>
      <w:r w:rsidRPr="00706A12">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708A93B" w14:textId="77777777" w:rsidR="00706A12" w:rsidRPr="00706A12" w:rsidRDefault="00706A12" w:rsidP="00706A12">
      <w:pPr>
        <w:jc w:val="both"/>
        <w:rPr>
          <w:lang w:eastAsia="hr-HR"/>
        </w:rPr>
      </w:pPr>
    </w:p>
    <w:p w14:paraId="2251281C" w14:textId="77777777" w:rsidR="00706A12" w:rsidRPr="00706A12" w:rsidRDefault="00706A12" w:rsidP="00706A12">
      <w:pPr>
        <w:jc w:val="both"/>
        <w:rPr>
          <w:rFonts w:eastAsiaTheme="minorHAnsi"/>
          <w:szCs w:val="22"/>
        </w:rPr>
      </w:pPr>
      <w:r w:rsidRPr="00706A12">
        <w:rPr>
          <w:lang w:eastAsia="hr-HR"/>
        </w:rPr>
        <w:t>(2) Komunikacija i svaka druga razmjena informacija između Naručitelja i Izvršitelja obavlja se na hrvatskom jeziku, a</w:t>
      </w:r>
      <w:r w:rsidRPr="00706A12">
        <w:rPr>
          <w:rFonts w:eastAsiaTheme="minorHAnsi"/>
          <w:szCs w:val="22"/>
        </w:rPr>
        <w:t xml:space="preserve"> sa projektnim partnerima na engleskom jeziku, dok traženi rezultati aktivnosti moraju biti dostavljeni na engleskom jeziku. </w:t>
      </w:r>
    </w:p>
    <w:p w14:paraId="1E7C6E66" w14:textId="77777777" w:rsidR="00706A12" w:rsidRPr="00706A12" w:rsidRDefault="00706A12" w:rsidP="00706A12">
      <w:pPr>
        <w:jc w:val="both"/>
        <w:rPr>
          <w:lang w:eastAsia="hr-HR"/>
        </w:rPr>
      </w:pPr>
    </w:p>
    <w:p w14:paraId="26A409AF" w14:textId="77777777" w:rsidR="00706A12" w:rsidRPr="00706A12" w:rsidRDefault="00706A12" w:rsidP="00706A12">
      <w:pPr>
        <w:jc w:val="both"/>
        <w:rPr>
          <w:lang w:eastAsia="hr-HR"/>
        </w:rPr>
      </w:pPr>
    </w:p>
    <w:p w14:paraId="7E14551D" w14:textId="77777777" w:rsidR="00706A12" w:rsidRPr="00706A12" w:rsidRDefault="00706A12" w:rsidP="00706A12">
      <w:pPr>
        <w:jc w:val="both"/>
        <w:rPr>
          <w:lang w:eastAsia="hr-HR"/>
        </w:rPr>
      </w:pPr>
      <w:r w:rsidRPr="00706A12">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6D1231DE" w14:textId="77777777" w:rsidR="00706A12" w:rsidRPr="00706A12" w:rsidRDefault="00706A12" w:rsidP="00706A12">
      <w:pPr>
        <w:autoSpaceDE w:val="0"/>
        <w:autoSpaceDN w:val="0"/>
        <w:adjustRightInd w:val="0"/>
        <w:spacing w:after="120"/>
        <w:jc w:val="both"/>
        <w:rPr>
          <w:rFonts w:eastAsiaTheme="minorHAnsi"/>
          <w:szCs w:val="22"/>
        </w:rPr>
      </w:pPr>
    </w:p>
    <w:p w14:paraId="6E10070F" w14:textId="77777777" w:rsidR="00706A12" w:rsidRPr="00706A12" w:rsidRDefault="00706A12" w:rsidP="00706A12">
      <w:pPr>
        <w:jc w:val="both"/>
        <w:rPr>
          <w:lang w:eastAsia="hr-HR"/>
        </w:rPr>
      </w:pPr>
      <w:r w:rsidRPr="00706A12">
        <w:rPr>
          <w:lang w:eastAsia="hr-HR"/>
        </w:rPr>
        <w:t>(4) Sve konzultacije i pisana komunikacija s Naručiteljem provodit će se putem elektroničke pošte na adrese koje će definirati Izvršitelj i Naručitelj.</w:t>
      </w:r>
    </w:p>
    <w:p w14:paraId="77EBBC90" w14:textId="77777777" w:rsidR="00706A12" w:rsidRPr="00706A12" w:rsidRDefault="00706A12" w:rsidP="00706A12">
      <w:pPr>
        <w:jc w:val="both"/>
        <w:rPr>
          <w:lang w:eastAsia="hr-HR"/>
        </w:rPr>
      </w:pPr>
    </w:p>
    <w:p w14:paraId="29ADD2BB" w14:textId="77777777" w:rsidR="00706A12" w:rsidRPr="00706A12" w:rsidRDefault="00706A12" w:rsidP="00706A12">
      <w:pPr>
        <w:jc w:val="both"/>
        <w:rPr>
          <w:rFonts w:eastAsiaTheme="minorHAnsi"/>
          <w:szCs w:val="22"/>
        </w:rPr>
      </w:pPr>
      <w:r w:rsidRPr="00706A12">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706A12">
        <w:rPr>
          <w:rFonts w:eastAsiaTheme="minorHAnsi"/>
          <w:szCs w:val="22"/>
        </w:rPr>
        <w:t>baveza Izvršitelja je sastavljanje svih potrebnih zapisnika sa sastanaka, evidencija dokumenata vezanih uz praćenje izvršenja usluge.</w:t>
      </w:r>
    </w:p>
    <w:p w14:paraId="0C7A1180" w14:textId="77777777" w:rsidR="00706A12" w:rsidRPr="00706A12" w:rsidRDefault="00706A12" w:rsidP="00706A12">
      <w:pPr>
        <w:jc w:val="both"/>
        <w:rPr>
          <w:lang w:eastAsia="hr-HR"/>
        </w:rPr>
      </w:pPr>
    </w:p>
    <w:p w14:paraId="41FE0C81" w14:textId="77777777" w:rsidR="00706A12" w:rsidRPr="00706A12" w:rsidRDefault="00706A12" w:rsidP="00706A12">
      <w:pPr>
        <w:jc w:val="both"/>
        <w:rPr>
          <w:lang w:eastAsia="hr-HR"/>
        </w:rPr>
      </w:pPr>
      <w:r w:rsidRPr="00706A12">
        <w:rPr>
          <w:lang w:eastAsia="hr-HR"/>
        </w:rPr>
        <w:t>(6) Izvršitelj se obvezuje u roku od 10 dana održati uvodni radni sastanak izraditi i dostaviti plan provedbe ugovora koji je usklađen sa zahtjevima Naručitelja te po potrebi i u dogovoru s Naručiteljem, za vrijeme provedbe Ugovora o javnoj nabavi, isti ažurirati sukladno dinamici provedbe projekta te smjernicama Naručitelja.</w:t>
      </w:r>
    </w:p>
    <w:p w14:paraId="4A3282C2" w14:textId="77777777" w:rsidR="00706A12" w:rsidRPr="00706A12" w:rsidRDefault="00706A12" w:rsidP="00706A12">
      <w:pPr>
        <w:jc w:val="both"/>
        <w:rPr>
          <w:highlight w:val="yellow"/>
          <w:lang w:eastAsia="hr-HR"/>
        </w:rPr>
      </w:pPr>
    </w:p>
    <w:p w14:paraId="0ECF3AC6" w14:textId="77777777" w:rsidR="00706A12" w:rsidRPr="00706A12" w:rsidRDefault="00706A12" w:rsidP="00706A12">
      <w:pPr>
        <w:jc w:val="both"/>
        <w:rPr>
          <w:lang w:eastAsia="hr-HR"/>
        </w:rPr>
      </w:pPr>
      <w:r w:rsidRPr="00706A12">
        <w:rPr>
          <w:lang w:eastAsia="hr-HR"/>
        </w:rPr>
        <w:t>(7) Izvršitelj se obvezuje da će stručnjaci koje je nominirao u Ponudi, a koji predstavljaju projektni tim, pružiti usluge iz ovog Ugovora.</w:t>
      </w:r>
    </w:p>
    <w:p w14:paraId="3F0E7FCB" w14:textId="77777777" w:rsidR="00706A12" w:rsidRPr="00706A12" w:rsidRDefault="00706A12" w:rsidP="00706A12">
      <w:pPr>
        <w:jc w:val="both"/>
        <w:rPr>
          <w:lang w:eastAsia="hr-HR"/>
        </w:rPr>
      </w:pPr>
    </w:p>
    <w:p w14:paraId="2A495BA0" w14:textId="77777777" w:rsidR="00706A12" w:rsidRPr="00706A12" w:rsidRDefault="00706A12" w:rsidP="00706A12">
      <w:pPr>
        <w:spacing w:after="160" w:line="259" w:lineRule="auto"/>
        <w:contextualSpacing/>
        <w:jc w:val="both"/>
        <w:rPr>
          <w:rFonts w:eastAsia="Calibri"/>
        </w:rPr>
      </w:pPr>
      <w:r w:rsidRPr="00706A12">
        <w:rPr>
          <w:lang w:eastAsia="hr-HR"/>
        </w:rPr>
        <w:t>(8) Izvršitelj može pisanim zahtjevom za zamjenu ugovorenog stručnjaka uz navođenje opravdanog razloga zamijeniti stručnjaka kojeg je nominirao u Ponudi uz prethodno odobrenje Naručitelja. Osoba koju se predlaže za zamjenu mora imati najmanje iste kvalifikacije, te stručno znanje i iskustvo određeno u Dokumentaciji o nabavi. Sve troškove povezane sa zamjenom stručnjaka snosi Izvršitelj.</w:t>
      </w:r>
    </w:p>
    <w:p w14:paraId="5B4CCA89" w14:textId="77777777" w:rsidR="00706A12" w:rsidRPr="00706A12" w:rsidRDefault="00706A12" w:rsidP="00706A12">
      <w:pPr>
        <w:jc w:val="both"/>
        <w:rPr>
          <w:b/>
          <w:lang w:eastAsia="hr-HR"/>
        </w:rPr>
      </w:pPr>
    </w:p>
    <w:p w14:paraId="2C02D990" w14:textId="77777777" w:rsidR="00706A12" w:rsidRPr="00706A12" w:rsidRDefault="00706A12" w:rsidP="00706A12">
      <w:pPr>
        <w:jc w:val="both"/>
        <w:rPr>
          <w:b/>
          <w:lang w:eastAsia="hr-HR"/>
        </w:rPr>
      </w:pPr>
    </w:p>
    <w:p w14:paraId="04614375" w14:textId="77777777" w:rsidR="00706A12" w:rsidRPr="00706A12" w:rsidRDefault="00706A12" w:rsidP="00706A12">
      <w:pPr>
        <w:jc w:val="both"/>
        <w:rPr>
          <w:b/>
          <w:lang w:eastAsia="hr-HR"/>
        </w:rPr>
      </w:pPr>
      <w:r w:rsidRPr="00706A12">
        <w:rPr>
          <w:b/>
          <w:lang w:eastAsia="hr-HR"/>
        </w:rPr>
        <w:t>PRAVA I OBVEZE NARUČITELJA</w:t>
      </w:r>
    </w:p>
    <w:p w14:paraId="22658053" w14:textId="77777777" w:rsidR="00706A12" w:rsidRPr="00706A12" w:rsidRDefault="00706A12" w:rsidP="00706A12">
      <w:pPr>
        <w:jc w:val="both"/>
        <w:rPr>
          <w:lang w:eastAsia="hr-HR"/>
        </w:rPr>
      </w:pPr>
    </w:p>
    <w:p w14:paraId="2AF8B90F" w14:textId="77777777" w:rsidR="00706A12" w:rsidRPr="00706A12" w:rsidRDefault="00706A12" w:rsidP="00706A12">
      <w:pPr>
        <w:jc w:val="both"/>
        <w:rPr>
          <w:b/>
          <w:lang w:eastAsia="hr-HR"/>
        </w:rPr>
      </w:pPr>
      <w:r w:rsidRPr="00706A12">
        <w:rPr>
          <w:b/>
          <w:lang w:eastAsia="hr-HR"/>
        </w:rPr>
        <w:t>Članak 11.</w:t>
      </w:r>
    </w:p>
    <w:p w14:paraId="22E0442D" w14:textId="77777777" w:rsidR="00706A12" w:rsidRPr="00706A12" w:rsidRDefault="00706A12" w:rsidP="00706A12">
      <w:pPr>
        <w:jc w:val="both"/>
        <w:rPr>
          <w:lang w:eastAsia="hr-HR"/>
        </w:rPr>
      </w:pPr>
    </w:p>
    <w:p w14:paraId="10A43004" w14:textId="77777777" w:rsidR="00706A12" w:rsidRPr="00706A12" w:rsidRDefault="00706A12" w:rsidP="00706A12">
      <w:pPr>
        <w:jc w:val="both"/>
        <w:rPr>
          <w:lang w:eastAsia="hr-HR"/>
        </w:rPr>
      </w:pPr>
      <w:r w:rsidRPr="00706A12">
        <w:rPr>
          <w:lang w:eastAsia="hr-HR"/>
        </w:rPr>
        <w:t xml:space="preserve">(1) Naručitelj se obvezuje radi ispunjenja obveza iz ovog Ugovora: </w:t>
      </w:r>
    </w:p>
    <w:p w14:paraId="05D2CFBD" w14:textId="77777777" w:rsidR="00706A12" w:rsidRPr="00706A12" w:rsidRDefault="00706A12" w:rsidP="00706A12">
      <w:pPr>
        <w:numPr>
          <w:ilvl w:val="0"/>
          <w:numId w:val="20"/>
        </w:numPr>
        <w:jc w:val="both"/>
        <w:rPr>
          <w:rFonts w:eastAsiaTheme="minorHAnsi"/>
          <w:szCs w:val="22"/>
        </w:rPr>
      </w:pPr>
      <w:r w:rsidRPr="00706A12">
        <w:rPr>
          <w:rFonts w:eastAsiaTheme="minorHAnsi"/>
          <w:szCs w:val="22"/>
        </w:rPr>
        <w:t>imenovati osobu zaduženu za koordinaciju izvršenja ugovora s Ponuditeljem;</w:t>
      </w:r>
    </w:p>
    <w:p w14:paraId="037847AD" w14:textId="77777777" w:rsidR="00706A12" w:rsidRPr="00706A12" w:rsidRDefault="00706A12" w:rsidP="00706A12">
      <w:pPr>
        <w:numPr>
          <w:ilvl w:val="0"/>
          <w:numId w:val="20"/>
        </w:numPr>
        <w:jc w:val="both"/>
        <w:rPr>
          <w:rFonts w:eastAsiaTheme="minorHAnsi"/>
          <w:szCs w:val="22"/>
        </w:rPr>
      </w:pPr>
      <w:r w:rsidRPr="00706A12">
        <w:rPr>
          <w:rFonts w:eastAsiaTheme="minorHAnsi"/>
          <w:szCs w:val="22"/>
        </w:rPr>
        <w:lastRenderedPageBreak/>
        <w:t>osigurati potrebne djelatnike koji će stručno surađivati s Ponuditeljem i angažiranim stručnjacima;</w:t>
      </w:r>
    </w:p>
    <w:p w14:paraId="38626C4C" w14:textId="77777777" w:rsidR="00706A12" w:rsidRPr="00706A12" w:rsidRDefault="00706A12" w:rsidP="00706A12">
      <w:pPr>
        <w:numPr>
          <w:ilvl w:val="0"/>
          <w:numId w:val="20"/>
        </w:numPr>
        <w:jc w:val="both"/>
        <w:rPr>
          <w:rFonts w:eastAsiaTheme="minorHAnsi"/>
          <w:szCs w:val="22"/>
        </w:rPr>
      </w:pPr>
      <w:r w:rsidRPr="00706A12">
        <w:rPr>
          <w:rFonts w:eastAsiaTheme="minorHAnsi"/>
          <w:szCs w:val="22"/>
        </w:rPr>
        <w:t>staviti Ponuditelju na raspolaganje svu dokumentaciju, tj. dokumente koji su proizašli kao rezultat projekta te osigurati kontakte projektnih partnera i pristup ostalim potrebnim podacima nužnima za provedbu aktivnosti;</w:t>
      </w:r>
    </w:p>
    <w:p w14:paraId="32E17F25" w14:textId="77777777" w:rsidR="00706A12" w:rsidRPr="00706A12" w:rsidRDefault="00706A12" w:rsidP="00706A12">
      <w:pPr>
        <w:numPr>
          <w:ilvl w:val="0"/>
          <w:numId w:val="20"/>
        </w:numPr>
        <w:jc w:val="both"/>
        <w:rPr>
          <w:rFonts w:eastAsiaTheme="minorHAnsi"/>
          <w:szCs w:val="22"/>
        </w:rPr>
      </w:pPr>
      <w:r w:rsidRPr="00706A12">
        <w:rPr>
          <w:rFonts w:eastAsiaTheme="minorHAnsi"/>
          <w:szCs w:val="22"/>
        </w:rPr>
        <w:t>u dogovorenim rokovima davati Ponuditelju, odnosno angažiranim stručnjacima potrebna mišljenja, očitovanja, upute i sl. vezano uz izrađene materijale, pripremljene aktivnosti i ostale rezultate.</w:t>
      </w:r>
    </w:p>
    <w:p w14:paraId="0FD778A0" w14:textId="77777777" w:rsidR="00706A12" w:rsidRPr="00706A12" w:rsidRDefault="00706A12" w:rsidP="00706A12">
      <w:pPr>
        <w:jc w:val="both"/>
        <w:rPr>
          <w:lang w:eastAsia="hr-HR"/>
        </w:rPr>
      </w:pPr>
      <w:r w:rsidRPr="00706A12">
        <w:rPr>
          <w:lang w:eastAsia="hr-HR"/>
        </w:rPr>
        <w:t>(2) Naručitelj se obvezuje Izvršitelju platiti naknadu u visini i u dinamici kako je to opisano u članku 4. i 6. ovog Ugovora.</w:t>
      </w:r>
    </w:p>
    <w:p w14:paraId="583B3EDB" w14:textId="77777777" w:rsidR="00706A12" w:rsidRPr="00706A12" w:rsidRDefault="00706A12" w:rsidP="00706A12">
      <w:pPr>
        <w:jc w:val="both"/>
        <w:rPr>
          <w:highlight w:val="yellow"/>
          <w:lang w:eastAsia="hr-HR"/>
        </w:rPr>
      </w:pPr>
    </w:p>
    <w:p w14:paraId="73E74241" w14:textId="77777777" w:rsidR="00706A12" w:rsidRPr="00706A12" w:rsidRDefault="00706A12" w:rsidP="00706A12">
      <w:pPr>
        <w:jc w:val="both"/>
        <w:rPr>
          <w:b/>
          <w:lang w:eastAsia="hr-HR"/>
        </w:rPr>
      </w:pPr>
    </w:p>
    <w:p w14:paraId="09E5AAA2" w14:textId="77777777" w:rsidR="00706A12" w:rsidRPr="00706A12" w:rsidRDefault="00706A12" w:rsidP="00706A12">
      <w:pPr>
        <w:jc w:val="both"/>
        <w:rPr>
          <w:b/>
          <w:lang w:eastAsia="hr-HR"/>
        </w:rPr>
      </w:pPr>
      <w:r w:rsidRPr="00706A12">
        <w:rPr>
          <w:b/>
          <w:lang w:eastAsia="hr-HR"/>
        </w:rPr>
        <w:t>TAJNOST I ZAŠTITA PODATAKA</w:t>
      </w:r>
    </w:p>
    <w:p w14:paraId="4ACFB56F" w14:textId="77777777" w:rsidR="00706A12" w:rsidRPr="00706A12" w:rsidRDefault="00706A12" w:rsidP="00706A12">
      <w:pPr>
        <w:jc w:val="both"/>
        <w:rPr>
          <w:lang w:eastAsia="hr-HR"/>
        </w:rPr>
      </w:pPr>
    </w:p>
    <w:p w14:paraId="1D704016" w14:textId="77777777" w:rsidR="00706A12" w:rsidRPr="00706A12" w:rsidRDefault="00706A12" w:rsidP="00706A12">
      <w:pPr>
        <w:jc w:val="both"/>
        <w:rPr>
          <w:rFonts w:eastAsia="Calibri"/>
          <w:b/>
        </w:rPr>
      </w:pPr>
      <w:r w:rsidRPr="00706A12">
        <w:rPr>
          <w:rFonts w:eastAsia="Calibri"/>
          <w:b/>
        </w:rPr>
        <w:t>Članak 12.</w:t>
      </w:r>
    </w:p>
    <w:p w14:paraId="765760E2" w14:textId="77777777" w:rsidR="00706A12" w:rsidRPr="00706A12" w:rsidRDefault="00706A12" w:rsidP="00706A12">
      <w:pPr>
        <w:jc w:val="both"/>
        <w:rPr>
          <w:rFonts w:ascii="Calibri" w:eastAsia="Calibri" w:hAnsi="Calibri"/>
          <w:sz w:val="22"/>
          <w:szCs w:val="22"/>
        </w:rPr>
      </w:pPr>
    </w:p>
    <w:p w14:paraId="112CB697" w14:textId="77777777" w:rsidR="00706A12" w:rsidRPr="00706A12" w:rsidRDefault="00706A12" w:rsidP="00706A12">
      <w:pPr>
        <w:jc w:val="both"/>
        <w:rPr>
          <w:rFonts w:eastAsia="Calibri"/>
        </w:rPr>
      </w:pPr>
      <w:r w:rsidRPr="00706A12">
        <w:rPr>
          <w:rFonts w:ascii="Calibri" w:eastAsia="Calibri" w:hAnsi="Calibri"/>
          <w:sz w:val="22"/>
          <w:szCs w:val="22"/>
        </w:rPr>
        <w:t>(</w:t>
      </w:r>
      <w:r w:rsidRPr="00706A12">
        <w:rPr>
          <w:rFonts w:eastAsia="Calibri"/>
        </w:rPr>
        <w:t>1) Izvršitelj će za vrijeme izvršavanja Ugovora, biti u prilici upoznati se s različitim informacijama, dokumentima, prepiskom, tablicama i ostalim detaljima o poslovima vezanim uz projekt.</w:t>
      </w:r>
    </w:p>
    <w:p w14:paraId="7B657553" w14:textId="77777777" w:rsidR="00706A12" w:rsidRPr="00706A12" w:rsidRDefault="00706A12" w:rsidP="00706A12">
      <w:pPr>
        <w:jc w:val="both"/>
        <w:rPr>
          <w:rFonts w:eastAsia="Calibri"/>
        </w:rPr>
      </w:pPr>
    </w:p>
    <w:p w14:paraId="7E52F360" w14:textId="77777777" w:rsidR="00706A12" w:rsidRPr="00706A12" w:rsidRDefault="00706A12" w:rsidP="00706A12">
      <w:pPr>
        <w:jc w:val="both"/>
        <w:rPr>
          <w:rFonts w:eastAsia="Calibri"/>
        </w:rPr>
      </w:pPr>
      <w:r w:rsidRPr="00706A12">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4F4F9E63" w14:textId="77777777" w:rsidR="00706A12" w:rsidRPr="00706A12" w:rsidRDefault="00706A12" w:rsidP="00706A12">
      <w:pPr>
        <w:jc w:val="both"/>
        <w:rPr>
          <w:rFonts w:eastAsia="Calibri"/>
        </w:rPr>
      </w:pPr>
    </w:p>
    <w:p w14:paraId="3C7C2730" w14:textId="77777777" w:rsidR="00706A12" w:rsidRPr="00706A12" w:rsidRDefault="00706A12" w:rsidP="00706A12">
      <w:pPr>
        <w:jc w:val="both"/>
        <w:rPr>
          <w:rFonts w:eastAsia="Calibri"/>
        </w:rPr>
      </w:pPr>
      <w:r w:rsidRPr="00706A12">
        <w:rPr>
          <w:rFonts w:eastAsia="Calibri"/>
        </w:rPr>
        <w:t xml:space="preserve">(3) U kategoriju povjerljivih podataka ne spadaju informacije, dokumenti, podaci, tablice i grafički prikazi (materijali): </w:t>
      </w:r>
    </w:p>
    <w:p w14:paraId="01F83382" w14:textId="77777777" w:rsidR="00706A12" w:rsidRPr="00706A12" w:rsidRDefault="00706A12" w:rsidP="00706A12">
      <w:pPr>
        <w:jc w:val="both"/>
        <w:rPr>
          <w:rFonts w:eastAsia="Calibri"/>
        </w:rPr>
      </w:pPr>
    </w:p>
    <w:p w14:paraId="29DCB840" w14:textId="77777777" w:rsidR="00706A12" w:rsidRPr="00706A12" w:rsidRDefault="00706A12" w:rsidP="00706A12">
      <w:pPr>
        <w:jc w:val="both"/>
        <w:rPr>
          <w:rFonts w:eastAsia="Calibri"/>
        </w:rPr>
      </w:pPr>
      <w:r w:rsidRPr="00706A12">
        <w:rPr>
          <w:rFonts w:eastAsia="Calibri"/>
        </w:rPr>
        <w:t>1. kojima su Naručitelj ili Izvršitelj raspolagali i prije no što mu ga je dostavila druga strana ili</w:t>
      </w:r>
    </w:p>
    <w:p w14:paraId="139547AC" w14:textId="77777777" w:rsidR="00706A12" w:rsidRPr="00706A12" w:rsidRDefault="00706A12" w:rsidP="00706A12">
      <w:pPr>
        <w:jc w:val="both"/>
        <w:rPr>
          <w:rFonts w:eastAsia="Calibri"/>
        </w:rPr>
      </w:pPr>
      <w:r w:rsidRPr="00706A12">
        <w:rPr>
          <w:rFonts w:eastAsia="Calibri"/>
        </w:rPr>
        <w:t>2. koji su javno dostupni iz drugih izvora ili</w:t>
      </w:r>
    </w:p>
    <w:p w14:paraId="60EB427C" w14:textId="77777777" w:rsidR="00706A12" w:rsidRPr="00706A12" w:rsidRDefault="00706A12" w:rsidP="00706A12">
      <w:pPr>
        <w:jc w:val="both"/>
        <w:rPr>
          <w:rFonts w:eastAsia="Calibri"/>
        </w:rPr>
      </w:pPr>
      <w:r w:rsidRPr="00706A12">
        <w:rPr>
          <w:rFonts w:eastAsia="Calibri"/>
        </w:rPr>
        <w:t>3. koje su Naručitelj ili Izvršitelj dobili iz nezavisnog izvora bez obveze čuvanja tajnosti materijala prema tom nezavisnom izvoru ili</w:t>
      </w:r>
    </w:p>
    <w:p w14:paraId="3C62874F" w14:textId="77777777" w:rsidR="00706A12" w:rsidRPr="00706A12" w:rsidRDefault="00706A12" w:rsidP="00706A12">
      <w:pPr>
        <w:jc w:val="both"/>
        <w:rPr>
          <w:rFonts w:eastAsia="Calibri"/>
        </w:rPr>
      </w:pPr>
      <w:r w:rsidRPr="00706A12">
        <w:rPr>
          <w:rFonts w:eastAsia="Calibri"/>
        </w:rPr>
        <w:t>4. koje su Naručitelj ili Izvršitelj nezavisno razvili (stvorili) bez primjene tajnih podataka druge strane ili</w:t>
      </w:r>
    </w:p>
    <w:p w14:paraId="2AEDA9A2" w14:textId="77777777" w:rsidR="00706A12" w:rsidRPr="00706A12" w:rsidRDefault="00706A12" w:rsidP="00706A12">
      <w:pPr>
        <w:jc w:val="both"/>
        <w:rPr>
          <w:rFonts w:eastAsia="Calibri"/>
        </w:rPr>
      </w:pPr>
      <w:r w:rsidRPr="00706A12">
        <w:rPr>
          <w:rFonts w:eastAsia="Calibri"/>
        </w:rPr>
        <w:t>5. za koje Naručitelj ili Izvršitelj imaju zakonsku ili statutarnu obvezu objavljivanja.</w:t>
      </w:r>
    </w:p>
    <w:p w14:paraId="7A916DB6" w14:textId="77777777" w:rsidR="00706A12" w:rsidRPr="00706A12" w:rsidRDefault="00706A12" w:rsidP="00706A12">
      <w:pPr>
        <w:jc w:val="both"/>
        <w:rPr>
          <w:rFonts w:eastAsia="Calibri"/>
        </w:rPr>
      </w:pPr>
    </w:p>
    <w:p w14:paraId="382AD25C" w14:textId="77777777" w:rsidR="00706A12" w:rsidRPr="00706A12" w:rsidRDefault="00706A12" w:rsidP="00706A12">
      <w:pPr>
        <w:jc w:val="both"/>
        <w:rPr>
          <w:rFonts w:eastAsia="Calibri"/>
        </w:rPr>
      </w:pPr>
      <w:r w:rsidRPr="00706A12">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5DD4D4FC" w14:textId="77777777" w:rsidR="00706A12" w:rsidRPr="00706A12" w:rsidRDefault="00706A12" w:rsidP="00706A12">
      <w:pPr>
        <w:jc w:val="both"/>
        <w:rPr>
          <w:rFonts w:eastAsia="Calibri"/>
        </w:rPr>
      </w:pPr>
    </w:p>
    <w:p w14:paraId="48FB9EEA" w14:textId="77777777" w:rsidR="00706A12" w:rsidRPr="00706A12" w:rsidRDefault="00706A12" w:rsidP="00706A12">
      <w:pPr>
        <w:jc w:val="both"/>
        <w:rPr>
          <w:rFonts w:eastAsia="Calibri"/>
        </w:rPr>
      </w:pPr>
      <w:r w:rsidRPr="00706A12">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780C48E7" w14:textId="77777777" w:rsidR="00706A12" w:rsidRPr="00706A12" w:rsidRDefault="00706A12" w:rsidP="00706A12">
      <w:pPr>
        <w:jc w:val="both"/>
        <w:rPr>
          <w:rFonts w:eastAsia="Calibri"/>
        </w:rPr>
      </w:pPr>
    </w:p>
    <w:p w14:paraId="0A55B437" w14:textId="77777777" w:rsidR="00706A12" w:rsidRPr="00706A12" w:rsidRDefault="00706A12" w:rsidP="00706A12">
      <w:pPr>
        <w:jc w:val="both"/>
        <w:rPr>
          <w:rFonts w:eastAsia="Calibri"/>
        </w:rPr>
      </w:pPr>
      <w:r w:rsidRPr="00706A12">
        <w:rPr>
          <w:rFonts w:eastAsia="Calibri"/>
        </w:rPr>
        <w:t>(6) Povjerljivi podatci smiju biti neposredno dostupni isključivo onim osobama koje su zaposlenici ili vanjski suradnici Izvršitelja, a koji sudjeluju u izvršavanju obveza iz ugovora o javnoj nabavi.</w:t>
      </w:r>
    </w:p>
    <w:p w14:paraId="14EF63D8" w14:textId="77777777" w:rsidR="00706A12" w:rsidRPr="00706A12" w:rsidRDefault="00706A12" w:rsidP="00706A12">
      <w:pPr>
        <w:jc w:val="both"/>
        <w:rPr>
          <w:rFonts w:eastAsia="Calibri"/>
        </w:rPr>
      </w:pPr>
    </w:p>
    <w:p w14:paraId="3ED62258" w14:textId="77777777" w:rsidR="00706A12" w:rsidRPr="00706A12" w:rsidRDefault="00706A12" w:rsidP="00706A12">
      <w:pPr>
        <w:jc w:val="both"/>
        <w:rPr>
          <w:rFonts w:eastAsia="Calibri"/>
        </w:rPr>
      </w:pPr>
      <w:r w:rsidRPr="00706A12">
        <w:rPr>
          <w:rFonts w:eastAsia="Calibri"/>
        </w:rPr>
        <w:lastRenderedPageBreak/>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37F071BF" w14:textId="77777777" w:rsidR="00706A12" w:rsidRPr="00706A12" w:rsidRDefault="00706A12" w:rsidP="00706A12">
      <w:pPr>
        <w:jc w:val="both"/>
        <w:rPr>
          <w:rFonts w:eastAsia="Calibri"/>
        </w:rPr>
      </w:pPr>
    </w:p>
    <w:p w14:paraId="1E4875D2" w14:textId="77777777" w:rsidR="00706A12" w:rsidRPr="00706A12" w:rsidRDefault="00706A12" w:rsidP="00706A12">
      <w:pPr>
        <w:jc w:val="both"/>
        <w:rPr>
          <w:rFonts w:eastAsia="Calibri"/>
        </w:rPr>
      </w:pPr>
      <w:r w:rsidRPr="00706A12">
        <w:rPr>
          <w:rFonts w:eastAsia="Calibri"/>
        </w:rPr>
        <w:t xml:space="preserve">(8) Odredbe stavka 1. - 7. ovog članka koje se odnose na Izvršitelja na jednak način odnose se i na </w:t>
      </w:r>
      <w:proofErr w:type="spellStart"/>
      <w:r w:rsidRPr="00706A12">
        <w:rPr>
          <w:rFonts w:eastAsia="Calibri"/>
        </w:rPr>
        <w:t>podugovaratelja</w:t>
      </w:r>
      <w:proofErr w:type="spellEnd"/>
      <w:r w:rsidRPr="00706A12">
        <w:rPr>
          <w:rFonts w:eastAsia="Calibri"/>
        </w:rPr>
        <w:t xml:space="preserve"> sukladno članku 7. ovog Ugovora.</w:t>
      </w:r>
    </w:p>
    <w:p w14:paraId="5CDCAD10" w14:textId="77777777" w:rsidR="00706A12" w:rsidRPr="00706A12" w:rsidRDefault="00706A12" w:rsidP="00706A12">
      <w:pPr>
        <w:jc w:val="both"/>
        <w:rPr>
          <w:b/>
          <w:lang w:eastAsia="hr-HR"/>
        </w:rPr>
      </w:pPr>
    </w:p>
    <w:p w14:paraId="18E82C5C" w14:textId="77777777" w:rsidR="00706A12" w:rsidRPr="00706A12" w:rsidRDefault="00706A12" w:rsidP="00706A12">
      <w:pPr>
        <w:jc w:val="both"/>
        <w:rPr>
          <w:b/>
          <w:lang w:eastAsia="hr-HR"/>
        </w:rPr>
      </w:pPr>
    </w:p>
    <w:p w14:paraId="1DFA8E54" w14:textId="77777777" w:rsidR="00706A12" w:rsidRPr="00706A12" w:rsidRDefault="00706A12" w:rsidP="00706A12">
      <w:pPr>
        <w:jc w:val="both"/>
        <w:rPr>
          <w:b/>
          <w:lang w:eastAsia="hr-HR"/>
        </w:rPr>
      </w:pPr>
      <w:r w:rsidRPr="00706A12">
        <w:rPr>
          <w:b/>
          <w:lang w:eastAsia="hr-HR"/>
        </w:rPr>
        <w:t>UGOVORNA KAZNA I NAKNADE ŠTETE</w:t>
      </w:r>
    </w:p>
    <w:p w14:paraId="3032FC3E" w14:textId="77777777" w:rsidR="00706A12" w:rsidRPr="00706A12" w:rsidRDefault="00706A12" w:rsidP="00706A12">
      <w:pPr>
        <w:jc w:val="both"/>
        <w:rPr>
          <w:lang w:eastAsia="hr-HR"/>
        </w:rPr>
      </w:pPr>
    </w:p>
    <w:p w14:paraId="2F039431" w14:textId="77777777" w:rsidR="00706A12" w:rsidRPr="00706A12" w:rsidRDefault="00706A12" w:rsidP="00706A12">
      <w:pPr>
        <w:jc w:val="both"/>
        <w:rPr>
          <w:b/>
          <w:lang w:eastAsia="hr-HR"/>
        </w:rPr>
      </w:pPr>
      <w:r w:rsidRPr="00706A12">
        <w:rPr>
          <w:b/>
          <w:lang w:eastAsia="hr-HR"/>
        </w:rPr>
        <w:t>Članak 13.</w:t>
      </w:r>
    </w:p>
    <w:p w14:paraId="3758E216" w14:textId="77777777" w:rsidR="00706A12" w:rsidRPr="00706A12" w:rsidRDefault="00706A12" w:rsidP="00706A12">
      <w:pPr>
        <w:contextualSpacing/>
        <w:jc w:val="both"/>
        <w:rPr>
          <w:lang w:eastAsia="hr-HR"/>
        </w:rPr>
      </w:pPr>
    </w:p>
    <w:p w14:paraId="67E62800" w14:textId="77777777" w:rsidR="00706A12" w:rsidRPr="00706A12" w:rsidRDefault="00706A12" w:rsidP="00706A12">
      <w:pPr>
        <w:contextualSpacing/>
        <w:jc w:val="both"/>
        <w:rPr>
          <w:lang w:eastAsia="hr-HR"/>
        </w:rPr>
      </w:pPr>
      <w:r w:rsidRPr="00706A12">
        <w:rPr>
          <w:lang w:eastAsia="hr-HR"/>
        </w:rPr>
        <w:t>(1) Ukoliko Izvršitelj isključivo svojom krivnjom ne izvrši uslugu u rokovima iz članka 7. ovog Ugovora, za svaki dan zakašnjenja Izvršitelju će se naplatiti penali u iznosu od 1</w:t>
      </w:r>
      <w:r w:rsidRPr="00706A12">
        <w:rPr>
          <w:shd w:val="clear" w:color="auto" w:fill="FFFFFF"/>
          <w:lang w:eastAsia="hr-HR"/>
        </w:rPr>
        <w:t>‰</w:t>
      </w:r>
      <w:r w:rsidRPr="00706A12">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w:t>
      </w:r>
      <w:proofErr w:type="spellStart"/>
      <w:r w:rsidRPr="00706A12">
        <w:rPr>
          <w:lang w:eastAsia="hr-HR"/>
        </w:rPr>
        <w:t>neisporuka</w:t>
      </w:r>
      <w:proofErr w:type="spellEnd"/>
      <w:r w:rsidRPr="00706A12">
        <w:rPr>
          <w:lang w:eastAsia="hr-HR"/>
        </w:rPr>
        <w:t xml:space="preserve"> tražene usluge ili kašnjenje s njenom isporukom.</w:t>
      </w:r>
    </w:p>
    <w:p w14:paraId="0399892E" w14:textId="77777777" w:rsidR="00706A12" w:rsidRPr="00706A12" w:rsidRDefault="00706A12" w:rsidP="00706A12">
      <w:pPr>
        <w:contextualSpacing/>
        <w:jc w:val="both"/>
        <w:rPr>
          <w:lang w:eastAsia="hr-HR"/>
        </w:rPr>
      </w:pPr>
    </w:p>
    <w:p w14:paraId="343062E2" w14:textId="77777777" w:rsidR="00706A12" w:rsidRPr="00706A12" w:rsidRDefault="00706A12" w:rsidP="00706A12">
      <w:pPr>
        <w:jc w:val="both"/>
        <w:rPr>
          <w:lang w:eastAsia="hr-HR"/>
        </w:rPr>
      </w:pPr>
      <w:r w:rsidRPr="00706A12">
        <w:rPr>
          <w:lang w:eastAsia="hr-HR"/>
        </w:rPr>
        <w:t>(2) Izvršitelj neće snositi odgovornost za kašnjenje prema odredbama ovog Ugovora, ako je do istog došlo zbog kašnjenja uzrokovanog od strane Naručitelja ili trećih strana.</w:t>
      </w:r>
    </w:p>
    <w:p w14:paraId="3F4E4248" w14:textId="77777777" w:rsidR="00706A12" w:rsidRPr="00706A12" w:rsidRDefault="00706A12" w:rsidP="00706A12">
      <w:pPr>
        <w:jc w:val="both"/>
        <w:rPr>
          <w:lang w:eastAsia="hr-HR"/>
        </w:rPr>
      </w:pPr>
    </w:p>
    <w:p w14:paraId="38519741" w14:textId="77777777" w:rsidR="00706A12" w:rsidRPr="00706A12" w:rsidRDefault="00706A12" w:rsidP="00706A12">
      <w:pPr>
        <w:jc w:val="both"/>
        <w:rPr>
          <w:lang w:eastAsia="hr-HR"/>
        </w:rPr>
      </w:pPr>
      <w:r w:rsidRPr="00706A12">
        <w:rPr>
          <w:lang w:eastAsia="hr-HR"/>
        </w:rPr>
        <w:t xml:space="preserve">(3) Izvršitelj se obvezuje, bez ograničenja, nadoknaditi Naručitelju svaku štetu nastalu kao posljedica neizvršenja ili povrede ovog Ugovora sukladno općim pravilima o odgovornosti za štetu. </w:t>
      </w:r>
    </w:p>
    <w:p w14:paraId="2D245CF3" w14:textId="77777777" w:rsidR="00706A12" w:rsidRPr="00706A12" w:rsidRDefault="00706A12" w:rsidP="00706A12">
      <w:pPr>
        <w:jc w:val="both"/>
        <w:rPr>
          <w:lang w:eastAsia="hr-HR"/>
        </w:rPr>
      </w:pPr>
    </w:p>
    <w:p w14:paraId="670EA2ED" w14:textId="77777777" w:rsidR="00706A12" w:rsidRPr="00706A12" w:rsidRDefault="00706A12" w:rsidP="00706A12">
      <w:pPr>
        <w:jc w:val="both"/>
        <w:rPr>
          <w:b/>
          <w:lang w:eastAsia="hr-HR"/>
        </w:rPr>
      </w:pPr>
      <w:r w:rsidRPr="00706A12">
        <w:rPr>
          <w:b/>
          <w:lang w:eastAsia="hr-HR"/>
        </w:rPr>
        <w:t>Članak 14.</w:t>
      </w:r>
    </w:p>
    <w:p w14:paraId="378D5755" w14:textId="77777777" w:rsidR="00706A12" w:rsidRPr="00706A12" w:rsidRDefault="00706A12" w:rsidP="00706A12">
      <w:pPr>
        <w:jc w:val="both"/>
        <w:rPr>
          <w:lang w:eastAsia="hr-HR"/>
        </w:rPr>
      </w:pPr>
    </w:p>
    <w:p w14:paraId="445C2DAC" w14:textId="77777777" w:rsidR="00706A12" w:rsidRPr="00706A12" w:rsidRDefault="00706A12" w:rsidP="00706A12">
      <w:pPr>
        <w:widowControl w:val="0"/>
        <w:overflowPunct w:val="0"/>
        <w:autoSpaceDE w:val="0"/>
        <w:autoSpaceDN w:val="0"/>
        <w:adjustRightInd w:val="0"/>
        <w:spacing w:after="160" w:line="259" w:lineRule="auto"/>
        <w:contextualSpacing/>
        <w:jc w:val="both"/>
        <w:rPr>
          <w:rFonts w:eastAsia="Calibri"/>
          <w:bCs/>
        </w:rPr>
      </w:pPr>
      <w:r w:rsidRPr="00706A12">
        <w:rPr>
          <w:rFonts w:eastAsia="Calibri"/>
        </w:rPr>
        <w:t xml:space="preserve">(1) Izvršitelj je prilikom obrade osobnih podataka dužan postupati u skladu s pozitivnim propisima koji reguliraju zaštitu osobnih podataka. </w:t>
      </w:r>
      <w:r w:rsidRPr="00706A12">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1F50F880" w14:textId="77777777" w:rsidR="00706A12" w:rsidRPr="00706A12" w:rsidRDefault="00706A12" w:rsidP="00706A12">
      <w:pPr>
        <w:widowControl w:val="0"/>
        <w:overflowPunct w:val="0"/>
        <w:autoSpaceDE w:val="0"/>
        <w:autoSpaceDN w:val="0"/>
        <w:adjustRightInd w:val="0"/>
        <w:contextualSpacing/>
        <w:jc w:val="both"/>
        <w:rPr>
          <w:bCs/>
          <w:lang w:eastAsia="hr-HR"/>
        </w:rPr>
      </w:pPr>
    </w:p>
    <w:p w14:paraId="005A1840" w14:textId="77777777" w:rsidR="00706A12" w:rsidRPr="00706A12" w:rsidRDefault="00706A12" w:rsidP="00706A12">
      <w:pPr>
        <w:widowControl w:val="0"/>
        <w:overflowPunct w:val="0"/>
        <w:autoSpaceDE w:val="0"/>
        <w:autoSpaceDN w:val="0"/>
        <w:adjustRightInd w:val="0"/>
        <w:contextualSpacing/>
        <w:jc w:val="both"/>
        <w:rPr>
          <w:lang w:eastAsia="hr-HR"/>
        </w:rPr>
      </w:pPr>
      <w:r w:rsidRPr="00706A12">
        <w:rPr>
          <w:bCs/>
          <w:lang w:eastAsia="hr-HR"/>
        </w:rPr>
        <w:t xml:space="preserve">(2) </w:t>
      </w:r>
      <w:r w:rsidRPr="00706A12">
        <w:rPr>
          <w:lang w:eastAsia="hr-HR"/>
        </w:rPr>
        <w:t xml:space="preserve">U slučaju da Izvršitelji/ili njegov </w:t>
      </w:r>
      <w:proofErr w:type="spellStart"/>
      <w:r w:rsidRPr="00706A12">
        <w:rPr>
          <w:lang w:eastAsia="hr-HR"/>
        </w:rPr>
        <w:t>podugovaratelj</w:t>
      </w:r>
      <w:proofErr w:type="spellEnd"/>
      <w:r w:rsidRPr="00706A12">
        <w:rPr>
          <w:lang w:eastAsia="hr-HR"/>
        </w:rPr>
        <w:t xml:space="preserve"> povrijede bilo koju odredbu članka 16. i 17. ovog Ugovora Izvršitelj odgovara Naručitelju za svu materijalnu i nematerijalnu štetu koja je posljedica povrede takve obaveze te naknadu sve takve štete trećim osobama.</w:t>
      </w:r>
    </w:p>
    <w:p w14:paraId="1B61093F" w14:textId="77777777" w:rsidR="00706A12" w:rsidRPr="00706A12" w:rsidRDefault="00706A12" w:rsidP="00706A12">
      <w:pPr>
        <w:jc w:val="both"/>
        <w:rPr>
          <w:lang w:eastAsia="hr-HR"/>
        </w:rPr>
      </w:pPr>
    </w:p>
    <w:p w14:paraId="74AC7FFD" w14:textId="77777777" w:rsidR="00706A12" w:rsidRPr="00706A12" w:rsidRDefault="00706A12" w:rsidP="00706A12">
      <w:pPr>
        <w:jc w:val="both"/>
        <w:rPr>
          <w:b/>
          <w:lang w:eastAsia="hr-HR"/>
        </w:rPr>
      </w:pPr>
      <w:r w:rsidRPr="00706A12">
        <w:rPr>
          <w:b/>
          <w:lang w:eastAsia="hr-HR"/>
        </w:rPr>
        <w:t>IZMJENE UGOVORA</w:t>
      </w:r>
    </w:p>
    <w:p w14:paraId="18B70DCA" w14:textId="77777777" w:rsidR="00706A12" w:rsidRPr="00706A12" w:rsidRDefault="00706A12" w:rsidP="00706A12">
      <w:pPr>
        <w:jc w:val="both"/>
        <w:rPr>
          <w:lang w:eastAsia="hr-HR"/>
        </w:rPr>
      </w:pPr>
    </w:p>
    <w:p w14:paraId="4198C20B" w14:textId="77777777" w:rsidR="00706A12" w:rsidRPr="00706A12" w:rsidRDefault="00706A12" w:rsidP="00706A12">
      <w:pPr>
        <w:jc w:val="both"/>
        <w:rPr>
          <w:b/>
          <w:lang w:eastAsia="hr-HR"/>
        </w:rPr>
      </w:pPr>
      <w:r w:rsidRPr="00706A12">
        <w:rPr>
          <w:b/>
          <w:lang w:eastAsia="hr-HR"/>
        </w:rPr>
        <w:t>Članak 15.</w:t>
      </w:r>
    </w:p>
    <w:p w14:paraId="1C58FAA9" w14:textId="77777777" w:rsidR="00706A12" w:rsidRPr="00706A12" w:rsidRDefault="00706A12" w:rsidP="00706A12">
      <w:pPr>
        <w:jc w:val="both"/>
        <w:rPr>
          <w:lang w:eastAsia="hr-HR"/>
        </w:rPr>
      </w:pPr>
    </w:p>
    <w:p w14:paraId="1C94F6FE" w14:textId="77777777" w:rsidR="00706A12" w:rsidRPr="00706A12" w:rsidRDefault="00706A12" w:rsidP="00706A12">
      <w:pPr>
        <w:jc w:val="both"/>
        <w:rPr>
          <w:lang w:eastAsia="hr-HR"/>
        </w:rPr>
      </w:pPr>
      <w:r w:rsidRPr="00706A12">
        <w:rPr>
          <w:lang w:eastAsia="hr-HR"/>
        </w:rPr>
        <w:t>Na izmjene ovog Ugovora primjenjivat će se odredbe članaka 315.-321. ZJN 2016.</w:t>
      </w:r>
    </w:p>
    <w:p w14:paraId="19D440B2" w14:textId="77777777" w:rsidR="00706A12" w:rsidRPr="00706A12" w:rsidRDefault="00706A12" w:rsidP="00706A12">
      <w:pPr>
        <w:jc w:val="both"/>
        <w:rPr>
          <w:lang w:eastAsia="hr-HR"/>
        </w:rPr>
      </w:pPr>
    </w:p>
    <w:p w14:paraId="7EC2BF02" w14:textId="77777777" w:rsidR="00706A12" w:rsidRPr="00706A12" w:rsidRDefault="00706A12" w:rsidP="00706A12">
      <w:pPr>
        <w:jc w:val="both"/>
        <w:rPr>
          <w:b/>
          <w:lang w:eastAsia="hr-HR"/>
        </w:rPr>
      </w:pPr>
      <w:r w:rsidRPr="00706A12">
        <w:rPr>
          <w:b/>
          <w:lang w:eastAsia="hr-HR"/>
        </w:rPr>
        <w:t>NASTANAK I DJELOVANJE VIŠE SILE</w:t>
      </w:r>
    </w:p>
    <w:p w14:paraId="1026A179" w14:textId="77777777" w:rsidR="00706A12" w:rsidRPr="00706A12" w:rsidRDefault="00706A12" w:rsidP="00706A12">
      <w:pPr>
        <w:jc w:val="both"/>
        <w:rPr>
          <w:lang w:eastAsia="hr-HR"/>
        </w:rPr>
      </w:pPr>
    </w:p>
    <w:p w14:paraId="350D483E" w14:textId="77777777" w:rsidR="00706A12" w:rsidRPr="00706A12" w:rsidRDefault="00706A12" w:rsidP="00706A12">
      <w:pPr>
        <w:jc w:val="both"/>
        <w:rPr>
          <w:b/>
          <w:lang w:eastAsia="hr-HR"/>
        </w:rPr>
      </w:pPr>
      <w:r w:rsidRPr="00706A12">
        <w:rPr>
          <w:b/>
          <w:lang w:eastAsia="hr-HR"/>
        </w:rPr>
        <w:t>Članak 16.</w:t>
      </w:r>
    </w:p>
    <w:p w14:paraId="59994F95" w14:textId="77777777" w:rsidR="00706A12" w:rsidRPr="00706A12" w:rsidRDefault="00706A12" w:rsidP="00706A12">
      <w:pPr>
        <w:jc w:val="both"/>
        <w:rPr>
          <w:lang w:eastAsia="hr-HR"/>
        </w:rPr>
      </w:pPr>
    </w:p>
    <w:p w14:paraId="698EF7E5" w14:textId="77777777" w:rsidR="00706A12" w:rsidRPr="00706A12" w:rsidRDefault="00706A12" w:rsidP="00706A12">
      <w:pPr>
        <w:jc w:val="both"/>
        <w:rPr>
          <w:lang w:eastAsia="hr-HR"/>
        </w:rPr>
      </w:pPr>
      <w:r w:rsidRPr="00706A12">
        <w:rPr>
          <w:lang w:eastAsia="hr-HR"/>
        </w:rPr>
        <w:lastRenderedPageBreak/>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2CC8F432" w14:textId="77777777" w:rsidR="00706A12" w:rsidRPr="00706A12" w:rsidRDefault="00706A12" w:rsidP="00706A12">
      <w:pPr>
        <w:jc w:val="both"/>
        <w:rPr>
          <w:lang w:eastAsia="hr-HR"/>
        </w:rPr>
      </w:pPr>
    </w:p>
    <w:p w14:paraId="344CDA23" w14:textId="77777777" w:rsidR="00706A12" w:rsidRPr="00706A12" w:rsidRDefault="00706A12" w:rsidP="00706A12">
      <w:pPr>
        <w:jc w:val="both"/>
        <w:rPr>
          <w:lang w:eastAsia="hr-HR"/>
        </w:rPr>
      </w:pPr>
      <w:r w:rsidRPr="00706A12">
        <w:rPr>
          <w:lang w:eastAsia="hr-HR"/>
        </w:rPr>
        <w:t>(2) Viša sila uključuje, ali nije ograničena na slučaj rata, izgreda, građanskih nemira, prirodnih katastrofa, požara, poplava i štrajkova.</w:t>
      </w:r>
    </w:p>
    <w:p w14:paraId="03593E7F" w14:textId="77777777" w:rsidR="00706A12" w:rsidRPr="00706A12" w:rsidRDefault="00706A12" w:rsidP="00706A12">
      <w:pPr>
        <w:jc w:val="both"/>
        <w:rPr>
          <w:lang w:eastAsia="hr-HR"/>
        </w:rPr>
      </w:pPr>
    </w:p>
    <w:p w14:paraId="11BF3015" w14:textId="77777777" w:rsidR="00706A12" w:rsidRPr="00706A12" w:rsidRDefault="00706A12" w:rsidP="00706A12">
      <w:pPr>
        <w:jc w:val="both"/>
        <w:rPr>
          <w:lang w:eastAsia="hr-HR"/>
        </w:rPr>
      </w:pPr>
      <w:r w:rsidRPr="00706A12">
        <w:rPr>
          <w:lang w:eastAsia="hr-HR"/>
        </w:rPr>
        <w:t>(3) U slučaju da razlozi više sile potraju duže od 30 dana, Naručitelj zadržava pravo raskida ovog Ugovora s trenutnim učinkom.</w:t>
      </w:r>
    </w:p>
    <w:p w14:paraId="6EA453F7" w14:textId="77777777" w:rsidR="00706A12" w:rsidRPr="00706A12" w:rsidRDefault="00706A12" w:rsidP="00706A12">
      <w:pPr>
        <w:jc w:val="both"/>
        <w:rPr>
          <w:highlight w:val="yellow"/>
          <w:lang w:eastAsia="hr-HR"/>
        </w:rPr>
      </w:pPr>
    </w:p>
    <w:p w14:paraId="31362FBB" w14:textId="77777777" w:rsidR="00706A12" w:rsidRPr="00706A12" w:rsidRDefault="00706A12" w:rsidP="00706A12">
      <w:pPr>
        <w:jc w:val="both"/>
        <w:rPr>
          <w:b/>
          <w:lang w:eastAsia="hr-HR"/>
        </w:rPr>
      </w:pPr>
      <w:r w:rsidRPr="00706A12">
        <w:rPr>
          <w:b/>
          <w:lang w:eastAsia="hr-HR"/>
        </w:rPr>
        <w:t>ZAVRŠNE ODREDBE</w:t>
      </w:r>
    </w:p>
    <w:p w14:paraId="06D1DC4C" w14:textId="77777777" w:rsidR="00706A12" w:rsidRPr="00706A12" w:rsidRDefault="00706A12" w:rsidP="00706A12">
      <w:pPr>
        <w:jc w:val="both"/>
        <w:rPr>
          <w:lang w:eastAsia="hr-HR"/>
        </w:rPr>
      </w:pPr>
    </w:p>
    <w:p w14:paraId="3BFD0E66" w14:textId="77777777" w:rsidR="00706A12" w:rsidRPr="00706A12" w:rsidRDefault="00706A12" w:rsidP="00706A12">
      <w:pPr>
        <w:jc w:val="both"/>
        <w:rPr>
          <w:b/>
          <w:lang w:eastAsia="hr-HR"/>
        </w:rPr>
      </w:pPr>
      <w:r w:rsidRPr="00706A12">
        <w:rPr>
          <w:b/>
          <w:lang w:eastAsia="hr-HR"/>
        </w:rPr>
        <w:t>Članak 17.</w:t>
      </w:r>
    </w:p>
    <w:p w14:paraId="761E4122" w14:textId="77777777" w:rsidR="00706A12" w:rsidRPr="00706A12" w:rsidRDefault="00706A12" w:rsidP="00706A12">
      <w:pPr>
        <w:jc w:val="both"/>
        <w:rPr>
          <w:lang w:eastAsia="hr-HR"/>
        </w:rPr>
      </w:pPr>
    </w:p>
    <w:p w14:paraId="01B5ACA4" w14:textId="77777777" w:rsidR="00706A12" w:rsidRPr="00706A12" w:rsidRDefault="00706A12" w:rsidP="00706A12">
      <w:pPr>
        <w:jc w:val="both"/>
        <w:rPr>
          <w:lang w:eastAsia="hr-HR"/>
        </w:rPr>
      </w:pPr>
      <w:r w:rsidRPr="00706A12">
        <w:rPr>
          <w:lang w:eastAsia="hr-HR"/>
        </w:rPr>
        <w:t>(1) Ugovorne strane suglasne su da će eventualne sporove iz ovog ugovora rješavati dogovorno, mirnim putem, a u protivnom ugovaraju nadležnost stvarno nadležnog suda u Zagrebu.</w:t>
      </w:r>
    </w:p>
    <w:p w14:paraId="31ACC9A6" w14:textId="77777777" w:rsidR="00706A12" w:rsidRPr="00706A12" w:rsidRDefault="00706A12" w:rsidP="00706A12">
      <w:pPr>
        <w:jc w:val="both"/>
        <w:rPr>
          <w:lang w:eastAsia="hr-HR"/>
        </w:rPr>
      </w:pPr>
    </w:p>
    <w:p w14:paraId="4CC0B661" w14:textId="77777777" w:rsidR="00706A12" w:rsidRPr="00706A12" w:rsidRDefault="00706A12" w:rsidP="00706A12">
      <w:pPr>
        <w:jc w:val="both"/>
        <w:rPr>
          <w:lang w:eastAsia="hr-HR"/>
        </w:rPr>
      </w:pPr>
      <w:r w:rsidRPr="00706A12">
        <w:rPr>
          <w:lang w:eastAsia="hr-HR"/>
        </w:rPr>
        <w:t>(2) Ovaj ugovor stupa na snagu danom potpisa obiju Ugovornih strana.</w:t>
      </w:r>
    </w:p>
    <w:p w14:paraId="18218640" w14:textId="77777777" w:rsidR="00706A12" w:rsidRPr="00706A12" w:rsidRDefault="00706A12" w:rsidP="00706A12">
      <w:pPr>
        <w:jc w:val="both"/>
        <w:rPr>
          <w:lang w:eastAsia="hr-HR"/>
        </w:rPr>
      </w:pPr>
    </w:p>
    <w:p w14:paraId="59280503" w14:textId="5334E168" w:rsidR="00706A12" w:rsidRDefault="00706A12" w:rsidP="00706A12">
      <w:pPr>
        <w:jc w:val="both"/>
        <w:rPr>
          <w:lang w:eastAsia="hr-HR"/>
        </w:rPr>
      </w:pPr>
      <w:r w:rsidRPr="00706A12">
        <w:rPr>
          <w:lang w:eastAsia="hr-HR"/>
        </w:rPr>
        <w:t>(3) Ovaj Ugovor sastavljen je u _____ istovjetnih primjeraka, od toga ____ primjerka za svaku Ugovornu stranu.</w:t>
      </w:r>
    </w:p>
    <w:p w14:paraId="2EB821D5" w14:textId="77777777" w:rsidR="00181B59" w:rsidRDefault="00181B59" w:rsidP="00706A12">
      <w:pPr>
        <w:jc w:val="both"/>
        <w:rPr>
          <w:lang w:eastAsia="hr-HR"/>
        </w:rPr>
      </w:pPr>
      <w:bookmarkStart w:id="74" w:name="_GoBack"/>
      <w:bookmarkEnd w:id="74"/>
    </w:p>
    <w:p w14:paraId="6A73F7B5" w14:textId="13713388" w:rsidR="00181B59" w:rsidRDefault="00181B59" w:rsidP="00706A12">
      <w:pPr>
        <w:jc w:val="both"/>
        <w:rPr>
          <w:lang w:eastAsia="hr-HR"/>
        </w:rPr>
      </w:pPr>
    </w:p>
    <w:p w14:paraId="6F553408" w14:textId="2EDA0220" w:rsidR="00706A12" w:rsidRPr="00706A12" w:rsidRDefault="00181B59" w:rsidP="00181B59">
      <w:pPr>
        <w:pStyle w:val="ListParagraph"/>
        <w:ind w:hanging="720"/>
        <w:jc w:val="both"/>
        <w:rPr>
          <w:lang w:eastAsia="hr-HR"/>
        </w:rPr>
      </w:pPr>
      <w:r w:rsidRPr="00706A12">
        <w:rPr>
          <w:lang w:eastAsia="hr-HR"/>
        </w:rPr>
        <w:t>U __________dana __________ 2022.</w:t>
      </w:r>
      <w:r w:rsidRPr="00706A12">
        <w:rPr>
          <w:lang w:eastAsia="hr-HR"/>
        </w:rPr>
        <w:tab/>
      </w:r>
      <w:r>
        <w:rPr>
          <w:lang w:eastAsia="hr-HR"/>
        </w:rPr>
        <w:t xml:space="preserve">                        </w:t>
      </w:r>
      <w:r w:rsidRPr="00706A12">
        <w:rPr>
          <w:lang w:eastAsia="hr-HR"/>
        </w:rPr>
        <w:t>U __________dana ______2022.</w:t>
      </w:r>
    </w:p>
    <w:p w14:paraId="11A4BA8D" w14:textId="77777777" w:rsidR="00181B59" w:rsidRDefault="00181B59" w:rsidP="00706A12">
      <w:pPr>
        <w:tabs>
          <w:tab w:val="left" w:pos="5812"/>
        </w:tabs>
        <w:jc w:val="both"/>
        <w:rPr>
          <w:lang w:eastAsia="hr-HR"/>
        </w:rPr>
      </w:pPr>
    </w:p>
    <w:p w14:paraId="50520648" w14:textId="77777777" w:rsidR="00181B59" w:rsidRDefault="00181B59" w:rsidP="00706A12">
      <w:pPr>
        <w:tabs>
          <w:tab w:val="left" w:pos="5812"/>
        </w:tabs>
        <w:jc w:val="both"/>
        <w:rPr>
          <w:lang w:eastAsia="hr-HR"/>
        </w:rPr>
      </w:pPr>
    </w:p>
    <w:p w14:paraId="0A53A23B" w14:textId="77777777" w:rsidR="00181B59" w:rsidRDefault="00181B59" w:rsidP="00706A12">
      <w:pPr>
        <w:tabs>
          <w:tab w:val="left" w:pos="5812"/>
        </w:tabs>
        <w:jc w:val="both"/>
        <w:rPr>
          <w:lang w:eastAsia="hr-HR"/>
        </w:rPr>
      </w:pPr>
    </w:p>
    <w:p w14:paraId="10149EE5" w14:textId="77777777" w:rsidR="00181B59" w:rsidRDefault="00181B59" w:rsidP="00706A12">
      <w:pPr>
        <w:tabs>
          <w:tab w:val="left" w:pos="5812"/>
        </w:tabs>
        <w:jc w:val="both"/>
        <w:rPr>
          <w:lang w:eastAsia="hr-HR"/>
        </w:rPr>
      </w:pPr>
    </w:p>
    <w:p w14:paraId="32B9FEFC" w14:textId="6E821961" w:rsidR="00706A12" w:rsidRPr="00706A12" w:rsidRDefault="00706A12" w:rsidP="00706A12">
      <w:pPr>
        <w:tabs>
          <w:tab w:val="left" w:pos="5812"/>
        </w:tabs>
        <w:jc w:val="both"/>
        <w:rPr>
          <w:lang w:eastAsia="hr-HR"/>
        </w:rPr>
      </w:pPr>
      <w:r w:rsidRPr="00706A12">
        <w:rPr>
          <w:lang w:eastAsia="hr-HR"/>
        </w:rPr>
        <w:t>Za Izvršitelja:</w:t>
      </w:r>
      <w:r w:rsidRPr="00706A12">
        <w:rPr>
          <w:lang w:eastAsia="hr-HR"/>
        </w:rPr>
        <w:tab/>
        <w:t>Za Naručitelja:</w:t>
      </w:r>
    </w:p>
    <w:p w14:paraId="2477C890" w14:textId="77777777" w:rsidR="00706A12" w:rsidRPr="00706A12" w:rsidRDefault="00706A12" w:rsidP="00706A12">
      <w:pPr>
        <w:tabs>
          <w:tab w:val="left" w:pos="5812"/>
        </w:tabs>
        <w:jc w:val="both"/>
        <w:rPr>
          <w:lang w:eastAsia="hr-HR"/>
        </w:rPr>
      </w:pPr>
    </w:p>
    <w:p w14:paraId="22560CF0" w14:textId="77777777" w:rsidR="00706A12" w:rsidRPr="00706A12" w:rsidRDefault="00706A12" w:rsidP="00706A12">
      <w:pPr>
        <w:tabs>
          <w:tab w:val="left" w:pos="5812"/>
        </w:tabs>
        <w:jc w:val="both"/>
        <w:rPr>
          <w:lang w:eastAsia="hr-HR"/>
        </w:rPr>
      </w:pPr>
      <w:r w:rsidRPr="00706A12">
        <w:rPr>
          <w:lang w:eastAsia="hr-HR"/>
        </w:rPr>
        <w:t>_______________________________</w:t>
      </w:r>
      <w:r w:rsidRPr="00706A12">
        <w:rPr>
          <w:lang w:eastAsia="hr-HR"/>
        </w:rPr>
        <w:tab/>
        <w:t>___________________________</w:t>
      </w:r>
    </w:p>
    <w:p w14:paraId="5A3B17BF" w14:textId="77777777" w:rsidR="00706A12" w:rsidRPr="00706A12" w:rsidRDefault="00706A12" w:rsidP="00706A12">
      <w:pPr>
        <w:tabs>
          <w:tab w:val="left" w:pos="5812"/>
        </w:tabs>
        <w:jc w:val="both"/>
        <w:rPr>
          <w:lang w:eastAsia="hr-HR"/>
        </w:rPr>
      </w:pPr>
    </w:p>
    <w:p w14:paraId="280ADBF2" w14:textId="77777777" w:rsidR="00706A12" w:rsidRPr="00706A12" w:rsidRDefault="00706A12" w:rsidP="00706A12">
      <w:pPr>
        <w:tabs>
          <w:tab w:val="left" w:pos="5812"/>
        </w:tabs>
        <w:rPr>
          <w:lang w:eastAsia="hr-HR"/>
        </w:rPr>
      </w:pPr>
    </w:p>
    <w:p w14:paraId="43A4996C" w14:textId="77777777" w:rsidR="00706A12" w:rsidRPr="00706A12" w:rsidRDefault="00706A12" w:rsidP="00706A12">
      <w:pPr>
        <w:tabs>
          <w:tab w:val="left" w:pos="5812"/>
        </w:tabs>
        <w:rPr>
          <w:lang w:eastAsia="hr-HR"/>
        </w:rPr>
      </w:pPr>
    </w:p>
    <w:p w14:paraId="1C9E9B27" w14:textId="50E9B03B" w:rsidR="00706A12" w:rsidRPr="00706A12" w:rsidRDefault="00706A12" w:rsidP="00706A12">
      <w:pPr>
        <w:tabs>
          <w:tab w:val="left" w:pos="5812"/>
        </w:tabs>
        <w:rPr>
          <w:lang w:eastAsia="hr-HR"/>
        </w:rPr>
      </w:pPr>
    </w:p>
    <w:p w14:paraId="0BB2F59F" w14:textId="77777777" w:rsidR="00706A12" w:rsidRPr="00706A12" w:rsidRDefault="00706A12" w:rsidP="00706A12"/>
    <w:p w14:paraId="6B858F0E" w14:textId="77777777" w:rsidR="00706A12" w:rsidRPr="00706A12" w:rsidRDefault="00706A12" w:rsidP="00706A12">
      <w:pPr>
        <w:jc w:val="both"/>
      </w:pPr>
    </w:p>
    <w:p w14:paraId="7DCDF20F" w14:textId="77777777" w:rsidR="00706A12" w:rsidRPr="00706A12" w:rsidRDefault="00706A12" w:rsidP="00706A12">
      <w:pPr>
        <w:rPr>
          <w:b/>
        </w:rPr>
      </w:pPr>
    </w:p>
    <w:p w14:paraId="20FCE9EA" w14:textId="77777777" w:rsidR="00142CA8" w:rsidRPr="00706A12" w:rsidRDefault="00142CA8" w:rsidP="00706A12"/>
    <w:sectPr w:rsidR="00142CA8" w:rsidRPr="00706A12" w:rsidSect="000C4DC7">
      <w:headerReference w:type="default" r:id="rId18"/>
      <w:footerReference w:type="default" r:id="rId1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5184" w14:textId="77777777" w:rsidR="00803C88" w:rsidRDefault="00803C88">
      <w:r>
        <w:separator/>
      </w:r>
    </w:p>
  </w:endnote>
  <w:endnote w:type="continuationSeparator" w:id="0">
    <w:p w14:paraId="4ADF4D36" w14:textId="77777777" w:rsidR="00803C88" w:rsidRDefault="0080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44741"/>
      <w:docPartObj>
        <w:docPartGallery w:val="Page Numbers (Bottom of Page)"/>
        <w:docPartUnique/>
      </w:docPartObj>
    </w:sdtPr>
    <w:sdtEndPr>
      <w:rPr>
        <w:noProof/>
      </w:rPr>
    </w:sdtEndPr>
    <w:sdtContent>
      <w:p w14:paraId="30A30CC1" w14:textId="415C6B21" w:rsidR="00706A12" w:rsidRDefault="00706A12">
        <w:pPr>
          <w:pStyle w:val="Footer"/>
          <w:jc w:val="right"/>
        </w:pPr>
        <w:r>
          <w:fldChar w:fldCharType="begin"/>
        </w:r>
        <w:r>
          <w:instrText xml:space="preserve"> PAGE   \* MERGEFORMAT </w:instrText>
        </w:r>
        <w:r>
          <w:fldChar w:fldCharType="separate"/>
        </w:r>
        <w:r w:rsidR="00181B59">
          <w:rPr>
            <w:noProof/>
          </w:rPr>
          <w:t>32</w:t>
        </w:r>
        <w:r>
          <w:rPr>
            <w:noProof/>
          </w:rPr>
          <w:fldChar w:fldCharType="end"/>
        </w:r>
      </w:p>
    </w:sdtContent>
  </w:sdt>
  <w:p w14:paraId="2781A070" w14:textId="77777777" w:rsidR="00706A12" w:rsidRDefault="0070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2F0D" w14:textId="77777777" w:rsidR="00803C88" w:rsidRDefault="00803C88">
      <w:r>
        <w:separator/>
      </w:r>
    </w:p>
  </w:footnote>
  <w:footnote w:type="continuationSeparator" w:id="0">
    <w:p w14:paraId="135D4E47" w14:textId="77777777" w:rsidR="00803C88" w:rsidRDefault="0080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F6B9" w14:textId="654B0C08" w:rsidR="00706A12" w:rsidRDefault="00706A12" w:rsidP="00305B69">
    <w:pPr>
      <w:pStyle w:val="Header"/>
      <w:jc w:val="center"/>
    </w:pPr>
    <w:r>
      <w:rPr>
        <w:b/>
        <w:bCs/>
        <w:noProof/>
        <w:lang w:eastAsia="hr-HR"/>
      </w:rPr>
      <w:drawing>
        <wp:inline distT="0" distB="0" distL="0" distR="0" wp14:anchorId="0B196A53" wp14:editId="5F13F455">
          <wp:extent cx="16668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7D7"/>
    <w:multiLevelType w:val="hybridMultilevel"/>
    <w:tmpl w:val="98CA16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2757551"/>
    <w:multiLevelType w:val="hybridMultilevel"/>
    <w:tmpl w:val="61009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4B0027"/>
    <w:multiLevelType w:val="hybridMultilevel"/>
    <w:tmpl w:val="C11CE3AC"/>
    <w:lvl w:ilvl="0" w:tplc="F328019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5409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67FC9"/>
    <w:multiLevelType w:val="hybridMultilevel"/>
    <w:tmpl w:val="33665B4A"/>
    <w:lvl w:ilvl="0" w:tplc="15688C5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5" w15:restartNumberingAfterBreak="0">
    <w:nsid w:val="0FE615BE"/>
    <w:multiLevelType w:val="hybridMultilevel"/>
    <w:tmpl w:val="D452F59A"/>
    <w:lvl w:ilvl="0" w:tplc="28D4B146">
      <w:start w:val="515"/>
      <w:numFmt w:val="bullet"/>
      <w:lvlText w:val="-"/>
      <w:lvlJc w:val="left"/>
      <w:pPr>
        <w:ind w:left="2160" w:hanging="360"/>
      </w:pPr>
      <w:rPr>
        <w:rFonts w:ascii="Times New Roman" w:eastAsia="Times New Roman" w:hAnsi="Times New Roman" w:cs="Times New Roman" w:hint="default"/>
      </w:rPr>
    </w:lvl>
    <w:lvl w:ilvl="1" w:tplc="4A8A0120" w:tentative="1">
      <w:start w:val="1"/>
      <w:numFmt w:val="bullet"/>
      <w:lvlText w:val="o"/>
      <w:lvlJc w:val="left"/>
      <w:pPr>
        <w:ind w:left="2880" w:hanging="360"/>
      </w:pPr>
      <w:rPr>
        <w:rFonts w:ascii="Courier New" w:hAnsi="Courier New" w:cs="Courier New" w:hint="default"/>
      </w:rPr>
    </w:lvl>
    <w:lvl w:ilvl="2" w:tplc="89A4CF7A" w:tentative="1">
      <w:start w:val="1"/>
      <w:numFmt w:val="bullet"/>
      <w:lvlText w:val=""/>
      <w:lvlJc w:val="left"/>
      <w:pPr>
        <w:ind w:left="3600" w:hanging="360"/>
      </w:pPr>
      <w:rPr>
        <w:rFonts w:ascii="Wingdings" w:hAnsi="Wingdings" w:hint="default"/>
      </w:rPr>
    </w:lvl>
    <w:lvl w:ilvl="3" w:tplc="2F1242AC" w:tentative="1">
      <w:start w:val="1"/>
      <w:numFmt w:val="bullet"/>
      <w:lvlText w:val=""/>
      <w:lvlJc w:val="left"/>
      <w:pPr>
        <w:ind w:left="4320" w:hanging="360"/>
      </w:pPr>
      <w:rPr>
        <w:rFonts w:ascii="Symbol" w:hAnsi="Symbol" w:hint="default"/>
      </w:rPr>
    </w:lvl>
    <w:lvl w:ilvl="4" w:tplc="366EA0C8" w:tentative="1">
      <w:start w:val="1"/>
      <w:numFmt w:val="bullet"/>
      <w:lvlText w:val="o"/>
      <w:lvlJc w:val="left"/>
      <w:pPr>
        <w:ind w:left="5040" w:hanging="360"/>
      </w:pPr>
      <w:rPr>
        <w:rFonts w:ascii="Courier New" w:hAnsi="Courier New" w:cs="Courier New" w:hint="default"/>
      </w:rPr>
    </w:lvl>
    <w:lvl w:ilvl="5" w:tplc="857A0ABE" w:tentative="1">
      <w:start w:val="1"/>
      <w:numFmt w:val="bullet"/>
      <w:lvlText w:val=""/>
      <w:lvlJc w:val="left"/>
      <w:pPr>
        <w:ind w:left="5760" w:hanging="360"/>
      </w:pPr>
      <w:rPr>
        <w:rFonts w:ascii="Wingdings" w:hAnsi="Wingdings" w:hint="default"/>
      </w:rPr>
    </w:lvl>
    <w:lvl w:ilvl="6" w:tplc="96B87BDE" w:tentative="1">
      <w:start w:val="1"/>
      <w:numFmt w:val="bullet"/>
      <w:lvlText w:val=""/>
      <w:lvlJc w:val="left"/>
      <w:pPr>
        <w:ind w:left="6480" w:hanging="360"/>
      </w:pPr>
      <w:rPr>
        <w:rFonts w:ascii="Symbol" w:hAnsi="Symbol" w:hint="default"/>
      </w:rPr>
    </w:lvl>
    <w:lvl w:ilvl="7" w:tplc="50925E8C" w:tentative="1">
      <w:start w:val="1"/>
      <w:numFmt w:val="bullet"/>
      <w:lvlText w:val="o"/>
      <w:lvlJc w:val="left"/>
      <w:pPr>
        <w:ind w:left="7200" w:hanging="360"/>
      </w:pPr>
      <w:rPr>
        <w:rFonts w:ascii="Courier New" w:hAnsi="Courier New" w:cs="Courier New" w:hint="default"/>
      </w:rPr>
    </w:lvl>
    <w:lvl w:ilvl="8" w:tplc="9BAC9330" w:tentative="1">
      <w:start w:val="1"/>
      <w:numFmt w:val="bullet"/>
      <w:lvlText w:val=""/>
      <w:lvlJc w:val="left"/>
      <w:pPr>
        <w:ind w:left="7920" w:hanging="360"/>
      </w:pPr>
      <w:rPr>
        <w:rFonts w:ascii="Wingdings" w:hAnsi="Wingdings" w:hint="default"/>
      </w:rPr>
    </w:lvl>
  </w:abstractNum>
  <w:abstractNum w:abstractNumId="6" w15:restartNumberingAfterBreak="0">
    <w:nsid w:val="11A10302"/>
    <w:multiLevelType w:val="hybridMultilevel"/>
    <w:tmpl w:val="62E437E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4427B"/>
    <w:multiLevelType w:val="hybridMultilevel"/>
    <w:tmpl w:val="5C8CDB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2FA373F"/>
    <w:multiLevelType w:val="hybridMultilevel"/>
    <w:tmpl w:val="59FC91D0"/>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DA38EB"/>
    <w:multiLevelType w:val="hybridMultilevel"/>
    <w:tmpl w:val="2D9416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2322CC"/>
    <w:multiLevelType w:val="hybridMultilevel"/>
    <w:tmpl w:val="652EEBCC"/>
    <w:lvl w:ilvl="0" w:tplc="B14882B8">
      <w:start w:val="1"/>
      <w:numFmt w:val="decimal"/>
      <w:lvlText w:val="(%1)"/>
      <w:lvlJc w:val="left"/>
      <w:pPr>
        <w:ind w:left="765" w:hanging="405"/>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5CF6A9A"/>
    <w:multiLevelType w:val="hybridMultilevel"/>
    <w:tmpl w:val="B90A28C4"/>
    <w:lvl w:ilvl="0" w:tplc="C5C466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9F1893"/>
    <w:multiLevelType w:val="hybridMultilevel"/>
    <w:tmpl w:val="EB9E9B12"/>
    <w:lvl w:ilvl="0" w:tplc="325A2070">
      <w:start w:val="515"/>
      <w:numFmt w:val="bullet"/>
      <w:lvlText w:val="-"/>
      <w:lvlJc w:val="left"/>
      <w:pPr>
        <w:ind w:left="420" w:hanging="360"/>
      </w:pPr>
      <w:rPr>
        <w:rFonts w:ascii="Times New Roman" w:eastAsia="Times New Roman" w:hAnsi="Times New Roman" w:cs="Times New Roman" w:hint="default"/>
        <w:b/>
      </w:rPr>
    </w:lvl>
    <w:lvl w:ilvl="1" w:tplc="CBDEB122" w:tentative="1">
      <w:start w:val="1"/>
      <w:numFmt w:val="bullet"/>
      <w:lvlText w:val="o"/>
      <w:lvlJc w:val="left"/>
      <w:pPr>
        <w:ind w:left="1140" w:hanging="360"/>
      </w:pPr>
      <w:rPr>
        <w:rFonts w:ascii="Courier New" w:hAnsi="Courier New" w:cs="Courier New" w:hint="default"/>
      </w:rPr>
    </w:lvl>
    <w:lvl w:ilvl="2" w:tplc="1CAAE71C" w:tentative="1">
      <w:start w:val="1"/>
      <w:numFmt w:val="bullet"/>
      <w:lvlText w:val=""/>
      <w:lvlJc w:val="left"/>
      <w:pPr>
        <w:ind w:left="1860" w:hanging="360"/>
      </w:pPr>
      <w:rPr>
        <w:rFonts w:ascii="Wingdings" w:hAnsi="Wingdings" w:hint="default"/>
      </w:rPr>
    </w:lvl>
    <w:lvl w:ilvl="3" w:tplc="CFCA21D4" w:tentative="1">
      <w:start w:val="1"/>
      <w:numFmt w:val="bullet"/>
      <w:lvlText w:val=""/>
      <w:lvlJc w:val="left"/>
      <w:pPr>
        <w:ind w:left="2580" w:hanging="360"/>
      </w:pPr>
      <w:rPr>
        <w:rFonts w:ascii="Symbol" w:hAnsi="Symbol" w:hint="default"/>
      </w:rPr>
    </w:lvl>
    <w:lvl w:ilvl="4" w:tplc="135CF26C" w:tentative="1">
      <w:start w:val="1"/>
      <w:numFmt w:val="bullet"/>
      <w:lvlText w:val="o"/>
      <w:lvlJc w:val="left"/>
      <w:pPr>
        <w:ind w:left="3300" w:hanging="360"/>
      </w:pPr>
      <w:rPr>
        <w:rFonts w:ascii="Courier New" w:hAnsi="Courier New" w:cs="Courier New" w:hint="default"/>
      </w:rPr>
    </w:lvl>
    <w:lvl w:ilvl="5" w:tplc="A96E8218" w:tentative="1">
      <w:start w:val="1"/>
      <w:numFmt w:val="bullet"/>
      <w:lvlText w:val=""/>
      <w:lvlJc w:val="left"/>
      <w:pPr>
        <w:ind w:left="4020" w:hanging="360"/>
      </w:pPr>
      <w:rPr>
        <w:rFonts w:ascii="Wingdings" w:hAnsi="Wingdings" w:hint="default"/>
      </w:rPr>
    </w:lvl>
    <w:lvl w:ilvl="6" w:tplc="61402FC4" w:tentative="1">
      <w:start w:val="1"/>
      <w:numFmt w:val="bullet"/>
      <w:lvlText w:val=""/>
      <w:lvlJc w:val="left"/>
      <w:pPr>
        <w:ind w:left="4740" w:hanging="360"/>
      </w:pPr>
      <w:rPr>
        <w:rFonts w:ascii="Symbol" w:hAnsi="Symbol" w:hint="default"/>
      </w:rPr>
    </w:lvl>
    <w:lvl w:ilvl="7" w:tplc="E9E8F36A" w:tentative="1">
      <w:start w:val="1"/>
      <w:numFmt w:val="bullet"/>
      <w:lvlText w:val="o"/>
      <w:lvlJc w:val="left"/>
      <w:pPr>
        <w:ind w:left="5460" w:hanging="360"/>
      </w:pPr>
      <w:rPr>
        <w:rFonts w:ascii="Courier New" w:hAnsi="Courier New" w:cs="Courier New" w:hint="default"/>
      </w:rPr>
    </w:lvl>
    <w:lvl w:ilvl="8" w:tplc="F2809B8E" w:tentative="1">
      <w:start w:val="1"/>
      <w:numFmt w:val="bullet"/>
      <w:lvlText w:val=""/>
      <w:lvlJc w:val="left"/>
      <w:pPr>
        <w:ind w:left="6180" w:hanging="360"/>
      </w:pPr>
      <w:rPr>
        <w:rFonts w:ascii="Wingdings" w:hAnsi="Wingdings" w:hint="default"/>
      </w:rPr>
    </w:lvl>
  </w:abstractNum>
  <w:abstractNum w:abstractNumId="14"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43DBA"/>
    <w:multiLevelType w:val="hybridMultilevel"/>
    <w:tmpl w:val="B9D4852E"/>
    <w:lvl w:ilvl="0" w:tplc="DC5E8570">
      <w:start w:val="1"/>
      <w:numFmt w:val="decimal"/>
      <w:lvlText w:val="%1."/>
      <w:lvlJc w:val="left"/>
      <w:pPr>
        <w:ind w:left="114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6" w15:restartNumberingAfterBreak="0">
    <w:nsid w:val="1EE579F7"/>
    <w:multiLevelType w:val="hybridMultilevel"/>
    <w:tmpl w:val="F0581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BA3D0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B698A"/>
    <w:multiLevelType w:val="hybridMultilevel"/>
    <w:tmpl w:val="340860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1"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0B6D23"/>
    <w:multiLevelType w:val="hybridMultilevel"/>
    <w:tmpl w:val="6A2C7B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101428B"/>
    <w:multiLevelType w:val="hybridMultilevel"/>
    <w:tmpl w:val="2D28E6BC"/>
    <w:lvl w:ilvl="0" w:tplc="84B49250">
      <w:start w:val="515"/>
      <w:numFmt w:val="bullet"/>
      <w:lvlText w:val="-"/>
      <w:lvlJc w:val="left"/>
      <w:pPr>
        <w:ind w:left="1740" w:hanging="360"/>
      </w:pPr>
      <w:rPr>
        <w:rFonts w:ascii="Times New Roman" w:eastAsia="Times New Roman" w:hAnsi="Times New Roman" w:cs="Times New Roman" w:hint="default"/>
      </w:rPr>
    </w:lvl>
    <w:lvl w:ilvl="1" w:tplc="963C1AA8" w:tentative="1">
      <w:start w:val="1"/>
      <w:numFmt w:val="bullet"/>
      <w:lvlText w:val="o"/>
      <w:lvlJc w:val="left"/>
      <w:pPr>
        <w:ind w:left="2460" w:hanging="360"/>
      </w:pPr>
      <w:rPr>
        <w:rFonts w:ascii="Courier New" w:hAnsi="Courier New" w:cs="Courier New" w:hint="default"/>
      </w:rPr>
    </w:lvl>
    <w:lvl w:ilvl="2" w:tplc="132CBC72" w:tentative="1">
      <w:start w:val="1"/>
      <w:numFmt w:val="bullet"/>
      <w:lvlText w:val=""/>
      <w:lvlJc w:val="left"/>
      <w:pPr>
        <w:ind w:left="3180" w:hanging="360"/>
      </w:pPr>
      <w:rPr>
        <w:rFonts w:ascii="Wingdings" w:hAnsi="Wingdings" w:hint="default"/>
      </w:rPr>
    </w:lvl>
    <w:lvl w:ilvl="3" w:tplc="196EDE48" w:tentative="1">
      <w:start w:val="1"/>
      <w:numFmt w:val="bullet"/>
      <w:lvlText w:val=""/>
      <w:lvlJc w:val="left"/>
      <w:pPr>
        <w:ind w:left="3900" w:hanging="360"/>
      </w:pPr>
      <w:rPr>
        <w:rFonts w:ascii="Symbol" w:hAnsi="Symbol" w:hint="default"/>
      </w:rPr>
    </w:lvl>
    <w:lvl w:ilvl="4" w:tplc="24064D18" w:tentative="1">
      <w:start w:val="1"/>
      <w:numFmt w:val="bullet"/>
      <w:lvlText w:val="o"/>
      <w:lvlJc w:val="left"/>
      <w:pPr>
        <w:ind w:left="4620" w:hanging="360"/>
      </w:pPr>
      <w:rPr>
        <w:rFonts w:ascii="Courier New" w:hAnsi="Courier New" w:cs="Courier New" w:hint="default"/>
      </w:rPr>
    </w:lvl>
    <w:lvl w:ilvl="5" w:tplc="02AAA8A2" w:tentative="1">
      <w:start w:val="1"/>
      <w:numFmt w:val="bullet"/>
      <w:lvlText w:val=""/>
      <w:lvlJc w:val="left"/>
      <w:pPr>
        <w:ind w:left="5340" w:hanging="360"/>
      </w:pPr>
      <w:rPr>
        <w:rFonts w:ascii="Wingdings" w:hAnsi="Wingdings" w:hint="default"/>
      </w:rPr>
    </w:lvl>
    <w:lvl w:ilvl="6" w:tplc="01ECFE94" w:tentative="1">
      <w:start w:val="1"/>
      <w:numFmt w:val="bullet"/>
      <w:lvlText w:val=""/>
      <w:lvlJc w:val="left"/>
      <w:pPr>
        <w:ind w:left="6060" w:hanging="360"/>
      </w:pPr>
      <w:rPr>
        <w:rFonts w:ascii="Symbol" w:hAnsi="Symbol" w:hint="default"/>
      </w:rPr>
    </w:lvl>
    <w:lvl w:ilvl="7" w:tplc="2C762F8C" w:tentative="1">
      <w:start w:val="1"/>
      <w:numFmt w:val="bullet"/>
      <w:lvlText w:val="o"/>
      <w:lvlJc w:val="left"/>
      <w:pPr>
        <w:ind w:left="6780" w:hanging="360"/>
      </w:pPr>
      <w:rPr>
        <w:rFonts w:ascii="Courier New" w:hAnsi="Courier New" w:cs="Courier New" w:hint="default"/>
      </w:rPr>
    </w:lvl>
    <w:lvl w:ilvl="8" w:tplc="760AEDE6" w:tentative="1">
      <w:start w:val="1"/>
      <w:numFmt w:val="bullet"/>
      <w:lvlText w:val=""/>
      <w:lvlJc w:val="left"/>
      <w:pPr>
        <w:ind w:left="7500" w:hanging="360"/>
      </w:pPr>
      <w:rPr>
        <w:rFonts w:ascii="Wingdings" w:hAnsi="Wingdings" w:hint="default"/>
      </w:rPr>
    </w:lvl>
  </w:abstractNum>
  <w:abstractNum w:abstractNumId="24" w15:restartNumberingAfterBreak="0">
    <w:nsid w:val="32E12E78"/>
    <w:multiLevelType w:val="multilevel"/>
    <w:tmpl w:val="11AE8F10"/>
    <w:lvl w:ilvl="0">
      <w:start w:val="1"/>
      <w:numFmt w:val="decimal"/>
      <w:lvlText w:val="%1."/>
      <w:lvlJc w:val="left"/>
      <w:pPr>
        <w:ind w:left="720" w:hanging="360"/>
      </w:pPr>
    </w:lvl>
    <w:lvl w:ilvl="1">
      <w:start w:val="2"/>
      <w:numFmt w:val="decimal"/>
      <w:isLgl/>
      <w:lvlText w:val="%1.%2."/>
      <w:lvlJc w:val="left"/>
      <w:pPr>
        <w:ind w:left="1080"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6BB5387"/>
    <w:multiLevelType w:val="hybridMultilevel"/>
    <w:tmpl w:val="3B6E4A64"/>
    <w:lvl w:ilvl="0" w:tplc="041A0001">
      <w:start w:val="1"/>
      <w:numFmt w:val="bullet"/>
      <w:lvlText w:val=""/>
      <w:lvlJc w:val="left"/>
      <w:pPr>
        <w:ind w:left="1146" w:hanging="360"/>
      </w:pPr>
      <w:rPr>
        <w:rFonts w:ascii="Symbol" w:hAnsi="Symbol" w:hint="default"/>
      </w:rPr>
    </w:lvl>
    <w:lvl w:ilvl="1" w:tplc="D7A2D94A">
      <w:numFmt w:val="bullet"/>
      <w:lvlText w:val="-"/>
      <w:lvlJc w:val="left"/>
      <w:pPr>
        <w:ind w:left="1866" w:hanging="360"/>
      </w:pPr>
      <w:rPr>
        <w:rFonts w:ascii="Times New Roman" w:eastAsia="Times New Roman" w:hAnsi="Times New Roman" w:cs="Times New Roman"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15:restartNumberingAfterBreak="0">
    <w:nsid w:val="3DAD4611"/>
    <w:multiLevelType w:val="hybridMultilevel"/>
    <w:tmpl w:val="0896BEB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E946534"/>
    <w:multiLevelType w:val="multilevel"/>
    <w:tmpl w:val="5CDE0A40"/>
    <w:lvl w:ilvl="0">
      <w:start w:val="1"/>
      <w:numFmt w:val="decimal"/>
      <w:lvlText w:val="%1."/>
      <w:lvlJc w:val="left"/>
      <w:pPr>
        <w:ind w:left="720" w:hanging="360"/>
      </w:pPr>
    </w:lvl>
    <w:lvl w:ilvl="1">
      <w:start w:val="2"/>
      <w:numFmt w:val="decimal"/>
      <w:isLgl/>
      <w:lvlText w:val="%1.%2."/>
      <w:lvlJc w:val="left"/>
      <w:pPr>
        <w:ind w:left="1080"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3FDE5E47"/>
    <w:multiLevelType w:val="hybridMultilevel"/>
    <w:tmpl w:val="920E9F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0745F33"/>
    <w:multiLevelType w:val="hybridMultilevel"/>
    <w:tmpl w:val="9574E76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282A9C"/>
    <w:multiLevelType w:val="hybridMultilevel"/>
    <w:tmpl w:val="D584E92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A921A6"/>
    <w:multiLevelType w:val="hybridMultilevel"/>
    <w:tmpl w:val="3614EF2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46F908E5"/>
    <w:multiLevelType w:val="hybridMultilevel"/>
    <w:tmpl w:val="62E437E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7DC7F44"/>
    <w:multiLevelType w:val="hybridMultilevel"/>
    <w:tmpl w:val="864EE760"/>
    <w:lvl w:ilvl="0" w:tplc="01A427F8">
      <w:numFmt w:val="bullet"/>
      <w:lvlText w:val="-"/>
      <w:lvlJc w:val="left"/>
      <w:pPr>
        <w:ind w:left="720" w:hanging="360"/>
      </w:pPr>
      <w:rPr>
        <w:rFonts w:ascii="Times New Roman" w:eastAsia="Times New Roman" w:hAnsi="Times New Roman" w:cs="Times New Roman" w:hint="default"/>
        <w:b/>
      </w:rPr>
    </w:lvl>
    <w:lvl w:ilvl="1" w:tplc="B3766BE8" w:tentative="1">
      <w:start w:val="1"/>
      <w:numFmt w:val="bullet"/>
      <w:lvlText w:val="o"/>
      <w:lvlJc w:val="left"/>
      <w:pPr>
        <w:ind w:left="1440" w:hanging="360"/>
      </w:pPr>
      <w:rPr>
        <w:rFonts w:ascii="Courier New" w:hAnsi="Courier New" w:cs="Courier New" w:hint="default"/>
      </w:rPr>
    </w:lvl>
    <w:lvl w:ilvl="2" w:tplc="42DA33CC" w:tentative="1">
      <w:start w:val="1"/>
      <w:numFmt w:val="bullet"/>
      <w:lvlText w:val=""/>
      <w:lvlJc w:val="left"/>
      <w:pPr>
        <w:ind w:left="2160" w:hanging="360"/>
      </w:pPr>
      <w:rPr>
        <w:rFonts w:ascii="Wingdings" w:hAnsi="Wingdings" w:hint="default"/>
      </w:rPr>
    </w:lvl>
    <w:lvl w:ilvl="3" w:tplc="67022790" w:tentative="1">
      <w:start w:val="1"/>
      <w:numFmt w:val="bullet"/>
      <w:lvlText w:val=""/>
      <w:lvlJc w:val="left"/>
      <w:pPr>
        <w:ind w:left="2880" w:hanging="360"/>
      </w:pPr>
      <w:rPr>
        <w:rFonts w:ascii="Symbol" w:hAnsi="Symbol" w:hint="default"/>
      </w:rPr>
    </w:lvl>
    <w:lvl w:ilvl="4" w:tplc="0CFEC6F8" w:tentative="1">
      <w:start w:val="1"/>
      <w:numFmt w:val="bullet"/>
      <w:lvlText w:val="o"/>
      <w:lvlJc w:val="left"/>
      <w:pPr>
        <w:ind w:left="3600" w:hanging="360"/>
      </w:pPr>
      <w:rPr>
        <w:rFonts w:ascii="Courier New" w:hAnsi="Courier New" w:cs="Courier New" w:hint="default"/>
      </w:rPr>
    </w:lvl>
    <w:lvl w:ilvl="5" w:tplc="903A75B8" w:tentative="1">
      <w:start w:val="1"/>
      <w:numFmt w:val="bullet"/>
      <w:lvlText w:val=""/>
      <w:lvlJc w:val="left"/>
      <w:pPr>
        <w:ind w:left="4320" w:hanging="360"/>
      </w:pPr>
      <w:rPr>
        <w:rFonts w:ascii="Wingdings" w:hAnsi="Wingdings" w:hint="default"/>
      </w:rPr>
    </w:lvl>
    <w:lvl w:ilvl="6" w:tplc="943C27B4" w:tentative="1">
      <w:start w:val="1"/>
      <w:numFmt w:val="bullet"/>
      <w:lvlText w:val=""/>
      <w:lvlJc w:val="left"/>
      <w:pPr>
        <w:ind w:left="5040" w:hanging="360"/>
      </w:pPr>
      <w:rPr>
        <w:rFonts w:ascii="Symbol" w:hAnsi="Symbol" w:hint="default"/>
      </w:rPr>
    </w:lvl>
    <w:lvl w:ilvl="7" w:tplc="8E1E8B24" w:tentative="1">
      <w:start w:val="1"/>
      <w:numFmt w:val="bullet"/>
      <w:lvlText w:val="o"/>
      <w:lvlJc w:val="left"/>
      <w:pPr>
        <w:ind w:left="5760" w:hanging="360"/>
      </w:pPr>
      <w:rPr>
        <w:rFonts w:ascii="Courier New" w:hAnsi="Courier New" w:cs="Courier New" w:hint="default"/>
      </w:rPr>
    </w:lvl>
    <w:lvl w:ilvl="8" w:tplc="73C6DCDE" w:tentative="1">
      <w:start w:val="1"/>
      <w:numFmt w:val="bullet"/>
      <w:lvlText w:val=""/>
      <w:lvlJc w:val="left"/>
      <w:pPr>
        <w:ind w:left="6480" w:hanging="360"/>
      </w:pPr>
      <w:rPr>
        <w:rFonts w:ascii="Wingdings" w:hAnsi="Wingdings" w:hint="default"/>
      </w:rPr>
    </w:lvl>
  </w:abstractNum>
  <w:abstractNum w:abstractNumId="36" w15:restartNumberingAfterBreak="0">
    <w:nsid w:val="4A543F81"/>
    <w:multiLevelType w:val="hybridMultilevel"/>
    <w:tmpl w:val="A21A4308"/>
    <w:lvl w:ilvl="0" w:tplc="041A000B">
      <w:start w:val="1"/>
      <w:numFmt w:val="bullet"/>
      <w:lvlText w:val=""/>
      <w:lvlJc w:val="left"/>
      <w:pPr>
        <w:ind w:left="785"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7" w15:restartNumberingAfterBreak="0">
    <w:nsid w:val="4CA46299"/>
    <w:multiLevelType w:val="hybridMultilevel"/>
    <w:tmpl w:val="C35A036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D6C6C1D"/>
    <w:multiLevelType w:val="multilevel"/>
    <w:tmpl w:val="E96C92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9"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40449A"/>
    <w:multiLevelType w:val="hybridMultilevel"/>
    <w:tmpl w:val="227EAA9C"/>
    <w:lvl w:ilvl="0" w:tplc="01E279CC">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A430EBF"/>
    <w:multiLevelType w:val="hybridMultilevel"/>
    <w:tmpl w:val="A7806700"/>
    <w:lvl w:ilvl="0" w:tplc="FC9213F4">
      <w:start w:val="1"/>
      <w:numFmt w:val="bullet"/>
      <w:pStyle w:val="DLis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636765"/>
    <w:multiLevelType w:val="hybridMultilevel"/>
    <w:tmpl w:val="BD7CEEE8"/>
    <w:lvl w:ilvl="0" w:tplc="023E66BC">
      <w:start w:val="1"/>
      <w:numFmt w:val="decimal"/>
      <w:lvlText w:val="%1."/>
      <w:lvlJc w:val="left"/>
      <w:pPr>
        <w:ind w:left="1416" w:hanging="63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3"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4" w15:restartNumberingAfterBreak="0">
    <w:nsid w:val="6BEB5635"/>
    <w:multiLevelType w:val="hybridMultilevel"/>
    <w:tmpl w:val="FD683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0B4DD5"/>
    <w:multiLevelType w:val="multilevel"/>
    <w:tmpl w:val="0D364278"/>
    <w:lvl w:ilvl="0">
      <w:start w:val="1"/>
      <w:numFmt w:val="decimal"/>
      <w:lvlText w:val="%1."/>
      <w:lvlJc w:val="left"/>
      <w:pPr>
        <w:ind w:left="502" w:hanging="360"/>
      </w:pPr>
      <w:rPr>
        <w:rFonts w:hint="default"/>
      </w:rPr>
    </w:lvl>
    <w:lvl w:ilvl="1">
      <w:start w:val="1"/>
      <w:numFmt w:val="decimal"/>
      <w:lvlText w:val="%1.%2."/>
      <w:lvlJc w:val="left"/>
      <w:pPr>
        <w:ind w:left="862" w:hanging="720"/>
      </w:pPr>
      <w:rPr>
        <w:rFonts w:hint="default"/>
        <w:b/>
        <w:i w:val="0"/>
        <w:color w:val="auto"/>
      </w:rPr>
    </w:lvl>
    <w:lvl w:ilvl="2">
      <w:start w:val="1"/>
      <w:numFmt w:val="decimal"/>
      <w:lvlText w:val="%1.%2.%3."/>
      <w:lvlJc w:val="left"/>
      <w:pPr>
        <w:ind w:left="862" w:hanging="720"/>
      </w:pPr>
      <w:rPr>
        <w:rFonts w:hint="default"/>
        <w:b/>
        <w:color w:val="auto"/>
      </w:rPr>
    </w:lvl>
    <w:lvl w:ilvl="3">
      <w:start w:val="1"/>
      <w:numFmt w:val="decimal"/>
      <w:lvlText w:val="%1.%2.%3.%4."/>
      <w:lvlJc w:val="left"/>
      <w:pPr>
        <w:ind w:left="2302" w:hanging="108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382" w:hanging="144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462" w:hanging="1800"/>
      </w:pPr>
      <w:rPr>
        <w:rFonts w:hint="default"/>
      </w:rPr>
    </w:lvl>
    <w:lvl w:ilvl="8">
      <w:start w:val="1"/>
      <w:numFmt w:val="decimal"/>
      <w:lvlText w:val="%1.%2.%3.%4.%5.%6.%7.%8.%9."/>
      <w:lvlJc w:val="left"/>
      <w:pPr>
        <w:ind w:left="4822" w:hanging="1800"/>
      </w:pPr>
      <w:rPr>
        <w:rFonts w:hint="default"/>
      </w:rPr>
    </w:lvl>
  </w:abstractNum>
  <w:abstractNum w:abstractNumId="47" w15:restartNumberingAfterBreak="0">
    <w:nsid w:val="71982334"/>
    <w:multiLevelType w:val="hybridMultilevel"/>
    <w:tmpl w:val="3046581C"/>
    <w:lvl w:ilvl="0" w:tplc="01BE326A">
      <w:numFmt w:val="bullet"/>
      <w:lvlText w:val="-"/>
      <w:lvlJc w:val="left"/>
      <w:pPr>
        <w:ind w:left="720" w:hanging="360"/>
      </w:pPr>
      <w:rPr>
        <w:rFonts w:ascii="Times New Roman" w:eastAsia="Times New Roman" w:hAnsi="Times New Roman" w:cs="Times New Roman" w:hint="default"/>
        <w:b/>
      </w:rPr>
    </w:lvl>
    <w:lvl w:ilvl="1" w:tplc="75E2BA20" w:tentative="1">
      <w:start w:val="1"/>
      <w:numFmt w:val="bullet"/>
      <w:lvlText w:val="o"/>
      <w:lvlJc w:val="left"/>
      <w:pPr>
        <w:ind w:left="1440" w:hanging="360"/>
      </w:pPr>
      <w:rPr>
        <w:rFonts w:ascii="Courier New" w:hAnsi="Courier New" w:cs="Courier New" w:hint="default"/>
      </w:rPr>
    </w:lvl>
    <w:lvl w:ilvl="2" w:tplc="FCD057B6" w:tentative="1">
      <w:start w:val="1"/>
      <w:numFmt w:val="bullet"/>
      <w:lvlText w:val=""/>
      <w:lvlJc w:val="left"/>
      <w:pPr>
        <w:ind w:left="2160" w:hanging="360"/>
      </w:pPr>
      <w:rPr>
        <w:rFonts w:ascii="Wingdings" w:hAnsi="Wingdings" w:hint="default"/>
      </w:rPr>
    </w:lvl>
    <w:lvl w:ilvl="3" w:tplc="3CC009B4" w:tentative="1">
      <w:start w:val="1"/>
      <w:numFmt w:val="bullet"/>
      <w:lvlText w:val=""/>
      <w:lvlJc w:val="left"/>
      <w:pPr>
        <w:ind w:left="2880" w:hanging="360"/>
      </w:pPr>
      <w:rPr>
        <w:rFonts w:ascii="Symbol" w:hAnsi="Symbol" w:hint="default"/>
      </w:rPr>
    </w:lvl>
    <w:lvl w:ilvl="4" w:tplc="AA306BEC" w:tentative="1">
      <w:start w:val="1"/>
      <w:numFmt w:val="bullet"/>
      <w:lvlText w:val="o"/>
      <w:lvlJc w:val="left"/>
      <w:pPr>
        <w:ind w:left="3600" w:hanging="360"/>
      </w:pPr>
      <w:rPr>
        <w:rFonts w:ascii="Courier New" w:hAnsi="Courier New" w:cs="Courier New" w:hint="default"/>
      </w:rPr>
    </w:lvl>
    <w:lvl w:ilvl="5" w:tplc="DAAED132" w:tentative="1">
      <w:start w:val="1"/>
      <w:numFmt w:val="bullet"/>
      <w:lvlText w:val=""/>
      <w:lvlJc w:val="left"/>
      <w:pPr>
        <w:ind w:left="4320" w:hanging="360"/>
      </w:pPr>
      <w:rPr>
        <w:rFonts w:ascii="Wingdings" w:hAnsi="Wingdings" w:hint="default"/>
      </w:rPr>
    </w:lvl>
    <w:lvl w:ilvl="6" w:tplc="146CD20E" w:tentative="1">
      <w:start w:val="1"/>
      <w:numFmt w:val="bullet"/>
      <w:lvlText w:val=""/>
      <w:lvlJc w:val="left"/>
      <w:pPr>
        <w:ind w:left="5040" w:hanging="360"/>
      </w:pPr>
      <w:rPr>
        <w:rFonts w:ascii="Symbol" w:hAnsi="Symbol" w:hint="default"/>
      </w:rPr>
    </w:lvl>
    <w:lvl w:ilvl="7" w:tplc="E7E2520C" w:tentative="1">
      <w:start w:val="1"/>
      <w:numFmt w:val="bullet"/>
      <w:lvlText w:val="o"/>
      <w:lvlJc w:val="left"/>
      <w:pPr>
        <w:ind w:left="5760" w:hanging="360"/>
      </w:pPr>
      <w:rPr>
        <w:rFonts w:ascii="Courier New" w:hAnsi="Courier New" w:cs="Courier New" w:hint="default"/>
      </w:rPr>
    </w:lvl>
    <w:lvl w:ilvl="8" w:tplc="1CE49E20" w:tentative="1">
      <w:start w:val="1"/>
      <w:numFmt w:val="bullet"/>
      <w:lvlText w:val=""/>
      <w:lvlJc w:val="left"/>
      <w:pPr>
        <w:ind w:left="6480" w:hanging="360"/>
      </w:pPr>
      <w:rPr>
        <w:rFonts w:ascii="Wingdings" w:hAnsi="Wingdings" w:hint="default"/>
      </w:rPr>
    </w:lvl>
  </w:abstractNum>
  <w:abstractNum w:abstractNumId="48" w15:restartNumberingAfterBreak="0">
    <w:nsid w:val="7200424B"/>
    <w:multiLevelType w:val="hybridMultilevel"/>
    <w:tmpl w:val="F8EAF3A8"/>
    <w:lvl w:ilvl="0" w:tplc="650CD9BC">
      <w:start w:val="1"/>
      <w:numFmt w:val="decimal"/>
      <w:lvlText w:val="%1."/>
      <w:lvlJc w:val="left"/>
      <w:pPr>
        <w:ind w:left="720" w:hanging="360"/>
      </w:pPr>
    </w:lvl>
    <w:lvl w:ilvl="1" w:tplc="9A203626" w:tentative="1">
      <w:start w:val="1"/>
      <w:numFmt w:val="lowerLetter"/>
      <w:lvlText w:val="%2."/>
      <w:lvlJc w:val="left"/>
      <w:pPr>
        <w:ind w:left="1440" w:hanging="360"/>
      </w:pPr>
    </w:lvl>
    <w:lvl w:ilvl="2" w:tplc="D004C204" w:tentative="1">
      <w:start w:val="1"/>
      <w:numFmt w:val="lowerRoman"/>
      <w:lvlText w:val="%3."/>
      <w:lvlJc w:val="right"/>
      <w:pPr>
        <w:ind w:left="2160" w:hanging="180"/>
      </w:pPr>
    </w:lvl>
    <w:lvl w:ilvl="3" w:tplc="94D64192" w:tentative="1">
      <w:start w:val="1"/>
      <w:numFmt w:val="decimal"/>
      <w:lvlText w:val="%4."/>
      <w:lvlJc w:val="left"/>
      <w:pPr>
        <w:ind w:left="2880" w:hanging="360"/>
      </w:pPr>
    </w:lvl>
    <w:lvl w:ilvl="4" w:tplc="F472757E" w:tentative="1">
      <w:start w:val="1"/>
      <w:numFmt w:val="lowerLetter"/>
      <w:lvlText w:val="%5."/>
      <w:lvlJc w:val="left"/>
      <w:pPr>
        <w:ind w:left="3600" w:hanging="360"/>
      </w:pPr>
    </w:lvl>
    <w:lvl w:ilvl="5" w:tplc="D6BEC3A2" w:tentative="1">
      <w:start w:val="1"/>
      <w:numFmt w:val="lowerRoman"/>
      <w:lvlText w:val="%6."/>
      <w:lvlJc w:val="right"/>
      <w:pPr>
        <w:ind w:left="4320" w:hanging="180"/>
      </w:pPr>
    </w:lvl>
    <w:lvl w:ilvl="6" w:tplc="A16C32DA" w:tentative="1">
      <w:start w:val="1"/>
      <w:numFmt w:val="decimal"/>
      <w:lvlText w:val="%7."/>
      <w:lvlJc w:val="left"/>
      <w:pPr>
        <w:ind w:left="5040" w:hanging="360"/>
      </w:pPr>
    </w:lvl>
    <w:lvl w:ilvl="7" w:tplc="4B2075FC" w:tentative="1">
      <w:start w:val="1"/>
      <w:numFmt w:val="lowerLetter"/>
      <w:lvlText w:val="%8."/>
      <w:lvlJc w:val="left"/>
      <w:pPr>
        <w:ind w:left="5760" w:hanging="360"/>
      </w:pPr>
    </w:lvl>
    <w:lvl w:ilvl="8" w:tplc="B6B60F54" w:tentative="1">
      <w:start w:val="1"/>
      <w:numFmt w:val="lowerRoman"/>
      <w:lvlText w:val="%9."/>
      <w:lvlJc w:val="right"/>
      <w:pPr>
        <w:ind w:left="6480" w:hanging="180"/>
      </w:pPr>
    </w:lvl>
  </w:abstractNum>
  <w:abstractNum w:abstractNumId="49" w15:restartNumberingAfterBreak="0">
    <w:nsid w:val="72974DAE"/>
    <w:multiLevelType w:val="hybridMultilevel"/>
    <w:tmpl w:val="8E62B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3030BD5"/>
    <w:multiLevelType w:val="hybridMultilevel"/>
    <w:tmpl w:val="213A1046"/>
    <w:lvl w:ilvl="0" w:tplc="CC5A10E8">
      <w:start w:val="1"/>
      <w:numFmt w:val="decimal"/>
      <w:lvlText w:val="%1."/>
      <w:lvlJc w:val="left"/>
      <w:pPr>
        <w:ind w:left="720" w:hanging="360"/>
      </w:pPr>
    </w:lvl>
    <w:lvl w:ilvl="1" w:tplc="DB62E678" w:tentative="1">
      <w:start w:val="1"/>
      <w:numFmt w:val="lowerLetter"/>
      <w:lvlText w:val="%2."/>
      <w:lvlJc w:val="left"/>
      <w:pPr>
        <w:ind w:left="1440" w:hanging="360"/>
      </w:pPr>
    </w:lvl>
    <w:lvl w:ilvl="2" w:tplc="0F50B992" w:tentative="1">
      <w:start w:val="1"/>
      <w:numFmt w:val="lowerRoman"/>
      <w:lvlText w:val="%3."/>
      <w:lvlJc w:val="right"/>
      <w:pPr>
        <w:ind w:left="2160" w:hanging="180"/>
      </w:pPr>
    </w:lvl>
    <w:lvl w:ilvl="3" w:tplc="9D52F562" w:tentative="1">
      <w:start w:val="1"/>
      <w:numFmt w:val="decimal"/>
      <w:lvlText w:val="%4."/>
      <w:lvlJc w:val="left"/>
      <w:pPr>
        <w:ind w:left="2880" w:hanging="360"/>
      </w:pPr>
    </w:lvl>
    <w:lvl w:ilvl="4" w:tplc="31E0CFEA" w:tentative="1">
      <w:start w:val="1"/>
      <w:numFmt w:val="lowerLetter"/>
      <w:lvlText w:val="%5."/>
      <w:lvlJc w:val="left"/>
      <w:pPr>
        <w:ind w:left="3600" w:hanging="360"/>
      </w:pPr>
    </w:lvl>
    <w:lvl w:ilvl="5" w:tplc="D0504D58" w:tentative="1">
      <w:start w:val="1"/>
      <w:numFmt w:val="lowerRoman"/>
      <w:lvlText w:val="%6."/>
      <w:lvlJc w:val="right"/>
      <w:pPr>
        <w:ind w:left="4320" w:hanging="180"/>
      </w:pPr>
    </w:lvl>
    <w:lvl w:ilvl="6" w:tplc="AB8E0CEE" w:tentative="1">
      <w:start w:val="1"/>
      <w:numFmt w:val="decimal"/>
      <w:lvlText w:val="%7."/>
      <w:lvlJc w:val="left"/>
      <w:pPr>
        <w:ind w:left="5040" w:hanging="360"/>
      </w:pPr>
    </w:lvl>
    <w:lvl w:ilvl="7" w:tplc="60864BB4" w:tentative="1">
      <w:start w:val="1"/>
      <w:numFmt w:val="lowerLetter"/>
      <w:lvlText w:val="%8."/>
      <w:lvlJc w:val="left"/>
      <w:pPr>
        <w:ind w:left="5760" w:hanging="360"/>
      </w:pPr>
    </w:lvl>
    <w:lvl w:ilvl="8" w:tplc="A75263AC" w:tentative="1">
      <w:start w:val="1"/>
      <w:numFmt w:val="lowerRoman"/>
      <w:lvlText w:val="%9."/>
      <w:lvlJc w:val="right"/>
      <w:pPr>
        <w:ind w:left="6480" w:hanging="180"/>
      </w:pPr>
    </w:lvl>
  </w:abstractNum>
  <w:abstractNum w:abstractNumId="51" w15:restartNumberingAfterBreak="0">
    <w:nsid w:val="7319670F"/>
    <w:multiLevelType w:val="hybridMultilevel"/>
    <w:tmpl w:val="D0C6F61A"/>
    <w:lvl w:ilvl="0" w:tplc="041A0011">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4D7298C"/>
    <w:multiLevelType w:val="hybridMultilevel"/>
    <w:tmpl w:val="1F02E0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3" w15:restartNumberingAfterBreak="0">
    <w:nsid w:val="78B80EE6"/>
    <w:multiLevelType w:val="multilevel"/>
    <w:tmpl w:val="74BA78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A2C44BC"/>
    <w:multiLevelType w:val="hybridMultilevel"/>
    <w:tmpl w:val="961E96CE"/>
    <w:lvl w:ilvl="0" w:tplc="803863C2">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5" w15:restartNumberingAfterBreak="0">
    <w:nsid w:val="7BD866A7"/>
    <w:multiLevelType w:val="hybridMultilevel"/>
    <w:tmpl w:val="5784D26C"/>
    <w:lvl w:ilvl="0" w:tplc="0F3AA4BE">
      <w:numFmt w:val="bullet"/>
      <w:lvlText w:val="-"/>
      <w:lvlJc w:val="left"/>
      <w:pPr>
        <w:ind w:left="1211" w:hanging="360"/>
      </w:pPr>
      <w:rPr>
        <w:rFonts w:ascii="Calibri" w:eastAsia="Calibri" w:hAnsi="Calibri" w:cs="Calibri" w:hint="default"/>
        <w:color w:val="auto"/>
      </w:rPr>
    </w:lvl>
    <w:lvl w:ilvl="1" w:tplc="041A0003">
      <w:start w:val="1"/>
      <w:numFmt w:val="bullet"/>
      <w:lvlText w:val="o"/>
      <w:lvlJc w:val="left"/>
      <w:pPr>
        <w:ind w:left="2860" w:hanging="360"/>
      </w:pPr>
      <w:rPr>
        <w:rFonts w:ascii="Courier New" w:hAnsi="Courier New" w:cs="Courier New" w:hint="default"/>
      </w:rPr>
    </w:lvl>
    <w:lvl w:ilvl="2" w:tplc="041A0005">
      <w:start w:val="1"/>
      <w:numFmt w:val="bullet"/>
      <w:lvlText w:val=""/>
      <w:lvlJc w:val="left"/>
      <w:pPr>
        <w:ind w:left="3580" w:hanging="360"/>
      </w:pPr>
      <w:rPr>
        <w:rFonts w:ascii="Wingdings" w:hAnsi="Wingdings" w:hint="default"/>
      </w:rPr>
    </w:lvl>
    <w:lvl w:ilvl="3" w:tplc="041A0001">
      <w:start w:val="1"/>
      <w:numFmt w:val="bullet"/>
      <w:lvlText w:val=""/>
      <w:lvlJc w:val="left"/>
      <w:pPr>
        <w:ind w:left="4300" w:hanging="360"/>
      </w:pPr>
      <w:rPr>
        <w:rFonts w:ascii="Symbol" w:hAnsi="Symbol" w:hint="default"/>
      </w:rPr>
    </w:lvl>
    <w:lvl w:ilvl="4" w:tplc="041A0003">
      <w:start w:val="1"/>
      <w:numFmt w:val="bullet"/>
      <w:lvlText w:val="o"/>
      <w:lvlJc w:val="left"/>
      <w:pPr>
        <w:ind w:left="5020" w:hanging="360"/>
      </w:pPr>
      <w:rPr>
        <w:rFonts w:ascii="Courier New" w:hAnsi="Courier New" w:cs="Courier New" w:hint="default"/>
      </w:rPr>
    </w:lvl>
    <w:lvl w:ilvl="5" w:tplc="041A0005">
      <w:start w:val="1"/>
      <w:numFmt w:val="bullet"/>
      <w:lvlText w:val=""/>
      <w:lvlJc w:val="left"/>
      <w:pPr>
        <w:ind w:left="5740" w:hanging="360"/>
      </w:pPr>
      <w:rPr>
        <w:rFonts w:ascii="Wingdings" w:hAnsi="Wingdings" w:hint="default"/>
      </w:rPr>
    </w:lvl>
    <w:lvl w:ilvl="6" w:tplc="041A0001">
      <w:start w:val="1"/>
      <w:numFmt w:val="bullet"/>
      <w:lvlText w:val=""/>
      <w:lvlJc w:val="left"/>
      <w:pPr>
        <w:ind w:left="6460" w:hanging="360"/>
      </w:pPr>
      <w:rPr>
        <w:rFonts w:ascii="Symbol" w:hAnsi="Symbol" w:hint="default"/>
      </w:rPr>
    </w:lvl>
    <w:lvl w:ilvl="7" w:tplc="041A0003">
      <w:start w:val="1"/>
      <w:numFmt w:val="bullet"/>
      <w:lvlText w:val="o"/>
      <w:lvlJc w:val="left"/>
      <w:pPr>
        <w:ind w:left="7180" w:hanging="360"/>
      </w:pPr>
      <w:rPr>
        <w:rFonts w:ascii="Courier New" w:hAnsi="Courier New" w:cs="Courier New" w:hint="default"/>
      </w:rPr>
    </w:lvl>
    <w:lvl w:ilvl="8" w:tplc="041A0005">
      <w:start w:val="1"/>
      <w:numFmt w:val="bullet"/>
      <w:lvlText w:val=""/>
      <w:lvlJc w:val="left"/>
      <w:pPr>
        <w:ind w:left="7900" w:hanging="360"/>
      </w:pPr>
      <w:rPr>
        <w:rFonts w:ascii="Wingdings" w:hAnsi="Wingdings" w:hint="default"/>
      </w:rPr>
    </w:lvl>
  </w:abstractNum>
  <w:num w:numId="1">
    <w:abstractNumId w:val="50"/>
  </w:num>
  <w:num w:numId="2">
    <w:abstractNumId w:val="47"/>
  </w:num>
  <w:num w:numId="3">
    <w:abstractNumId w:val="35"/>
  </w:num>
  <w:num w:numId="4">
    <w:abstractNumId w:val="48"/>
  </w:num>
  <w:num w:numId="5">
    <w:abstractNumId w:val="23"/>
  </w:num>
  <w:num w:numId="6">
    <w:abstractNumId w:val="5"/>
  </w:num>
  <w:num w:numId="7">
    <w:abstractNumId w:val="13"/>
  </w:num>
  <w:num w:numId="8">
    <w:abstractNumId w:val="3"/>
  </w:num>
  <w:num w:numId="9">
    <w:abstractNumId w:val="46"/>
  </w:num>
  <w:num w:numId="10">
    <w:abstractNumId w:val="36"/>
  </w:num>
  <w:num w:numId="11">
    <w:abstractNumId w:val="25"/>
  </w:num>
  <w:num w:numId="12">
    <w:abstractNumId w:val="24"/>
  </w:num>
  <w:num w:numId="13">
    <w:abstractNumId w:val="9"/>
  </w:num>
  <w:num w:numId="14">
    <w:abstractNumId w:val="45"/>
  </w:num>
  <w:num w:numId="15">
    <w:abstractNumId w:val="14"/>
  </w:num>
  <w:num w:numId="16">
    <w:abstractNumId w:val="19"/>
  </w:num>
  <w:num w:numId="17">
    <w:abstractNumId w:val="43"/>
  </w:num>
  <w:num w:numId="18">
    <w:abstractNumId w:val="21"/>
  </w:num>
  <w:num w:numId="19">
    <w:abstractNumId w:val="41"/>
  </w:num>
  <w:num w:numId="20">
    <w:abstractNumId w:val="39"/>
  </w:num>
  <w:num w:numId="21">
    <w:abstractNumId w:val="27"/>
  </w:num>
  <w:num w:numId="22">
    <w:abstractNumId w:val="20"/>
  </w:num>
  <w:num w:numId="23">
    <w:abstractNumId w:val="16"/>
  </w:num>
  <w:num w:numId="24">
    <w:abstractNumId w:val="29"/>
  </w:num>
  <w:num w:numId="25">
    <w:abstractNumId w:val="30"/>
  </w:num>
  <w:num w:numId="26">
    <w:abstractNumId w:val="31"/>
  </w:num>
  <w:num w:numId="27">
    <w:abstractNumId w:val="6"/>
  </w:num>
  <w:num w:numId="28">
    <w:abstractNumId w:val="55"/>
  </w:num>
  <w:num w:numId="29">
    <w:abstractNumId w:val="51"/>
  </w:num>
  <w:num w:numId="30">
    <w:abstractNumId w:val="7"/>
  </w:num>
  <w:num w:numId="31">
    <w:abstractNumId w:val="18"/>
  </w:num>
  <w:num w:numId="32">
    <w:abstractNumId w:val="0"/>
  </w:num>
  <w:num w:numId="33">
    <w:abstractNumId w:val="52"/>
  </w:num>
  <w:num w:numId="34">
    <w:abstractNumId w:val="22"/>
  </w:num>
  <w:num w:numId="35">
    <w:abstractNumId w:val="42"/>
  </w:num>
  <w:num w:numId="36">
    <w:abstractNumId w:val="11"/>
  </w:num>
  <w:num w:numId="37">
    <w:abstractNumId w:val="33"/>
  </w:num>
  <w:num w:numId="38">
    <w:abstractNumId w:val="8"/>
  </w:num>
  <w:num w:numId="39">
    <w:abstractNumId w:val="12"/>
  </w:num>
  <w:num w:numId="40">
    <w:abstractNumId w:val="34"/>
  </w:num>
  <w:num w:numId="41">
    <w:abstractNumId w:val="32"/>
  </w:num>
  <w:num w:numId="42">
    <w:abstractNumId w:val="10"/>
  </w:num>
  <w:num w:numId="43">
    <w:abstractNumId w:val="37"/>
  </w:num>
  <w:num w:numId="44">
    <w:abstractNumId w:val="28"/>
  </w:num>
  <w:num w:numId="45">
    <w:abstractNumId w:val="54"/>
  </w:num>
  <w:num w:numId="46">
    <w:abstractNumId w:val="15"/>
  </w:num>
  <w:num w:numId="47">
    <w:abstractNumId w:val="53"/>
  </w:num>
  <w:num w:numId="48">
    <w:abstractNumId w:val="17"/>
  </w:num>
  <w:num w:numId="49">
    <w:abstractNumId w:val="38"/>
  </w:num>
  <w:num w:numId="50">
    <w:abstractNumId w:val="1"/>
  </w:num>
  <w:num w:numId="51">
    <w:abstractNumId w:val="40"/>
  </w:num>
  <w:num w:numId="52">
    <w:abstractNumId w:val="26"/>
  </w:num>
  <w:num w:numId="53">
    <w:abstractNumId w:val="4"/>
  </w:num>
  <w:num w:numId="54">
    <w:abstractNumId w:val="44"/>
  </w:num>
  <w:num w:numId="55">
    <w:abstractNumId w:val="2"/>
  </w:num>
  <w:num w:numId="56">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a Lugarić">
    <w15:presenceInfo w15:providerId="AD" w15:userId="S-1-5-21-2139529396-3781340806-515191094-3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5C"/>
    <w:rsid w:val="00021BFE"/>
    <w:rsid w:val="000775B2"/>
    <w:rsid w:val="000C4DC7"/>
    <w:rsid w:val="00142CA8"/>
    <w:rsid w:val="00167372"/>
    <w:rsid w:val="00181B59"/>
    <w:rsid w:val="001E5D92"/>
    <w:rsid w:val="002060A3"/>
    <w:rsid w:val="00210886"/>
    <w:rsid w:val="00301B6D"/>
    <w:rsid w:val="00305B69"/>
    <w:rsid w:val="00320AB5"/>
    <w:rsid w:val="00321957"/>
    <w:rsid w:val="003C15BA"/>
    <w:rsid w:val="003D5C2D"/>
    <w:rsid w:val="003F5A8F"/>
    <w:rsid w:val="00400482"/>
    <w:rsid w:val="004117AA"/>
    <w:rsid w:val="00427449"/>
    <w:rsid w:val="00440D5C"/>
    <w:rsid w:val="00480652"/>
    <w:rsid w:val="004D3E15"/>
    <w:rsid w:val="004E0E83"/>
    <w:rsid w:val="004E2B84"/>
    <w:rsid w:val="00565A34"/>
    <w:rsid w:val="00565BB4"/>
    <w:rsid w:val="00614A49"/>
    <w:rsid w:val="006669B8"/>
    <w:rsid w:val="0067402F"/>
    <w:rsid w:val="006C414B"/>
    <w:rsid w:val="007049CC"/>
    <w:rsid w:val="00706A12"/>
    <w:rsid w:val="00750892"/>
    <w:rsid w:val="0075668C"/>
    <w:rsid w:val="0077071A"/>
    <w:rsid w:val="00784398"/>
    <w:rsid w:val="00785C67"/>
    <w:rsid w:val="007F7A3C"/>
    <w:rsid w:val="00803C88"/>
    <w:rsid w:val="0085651C"/>
    <w:rsid w:val="00881429"/>
    <w:rsid w:val="00917CCC"/>
    <w:rsid w:val="009932BD"/>
    <w:rsid w:val="009D0A86"/>
    <w:rsid w:val="009D3020"/>
    <w:rsid w:val="00A117A0"/>
    <w:rsid w:val="00A20C82"/>
    <w:rsid w:val="00A262A9"/>
    <w:rsid w:val="00A42EC4"/>
    <w:rsid w:val="00A61B30"/>
    <w:rsid w:val="00AB3665"/>
    <w:rsid w:val="00B14558"/>
    <w:rsid w:val="00B37865"/>
    <w:rsid w:val="00B83D6E"/>
    <w:rsid w:val="00BB24DE"/>
    <w:rsid w:val="00BC10FD"/>
    <w:rsid w:val="00C10588"/>
    <w:rsid w:val="00C6079E"/>
    <w:rsid w:val="00D12A1C"/>
    <w:rsid w:val="00D51BDC"/>
    <w:rsid w:val="00D730E5"/>
    <w:rsid w:val="00D82288"/>
    <w:rsid w:val="00DA3413"/>
    <w:rsid w:val="00DD2B6C"/>
    <w:rsid w:val="00E045A6"/>
    <w:rsid w:val="00E726D2"/>
    <w:rsid w:val="00ED7681"/>
    <w:rsid w:val="00F34BA8"/>
    <w:rsid w:val="00F45CD8"/>
    <w:rsid w:val="00F622AE"/>
    <w:rsid w:val="00FC39B6"/>
    <w:rsid w:val="00FE27AF"/>
    <w:rsid w:val="00FF02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1A060"/>
  <w15:docId w15:val="{9C273977-9876-40C8-A60C-29815897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2BD"/>
    <w:rPr>
      <w:sz w:val="24"/>
      <w:szCs w:val="24"/>
      <w:lang w:eastAsia="en-US"/>
    </w:rPr>
  </w:style>
  <w:style w:type="paragraph" w:styleId="Heading1">
    <w:name w:val="heading 1"/>
    <w:basedOn w:val="Normal"/>
    <w:next w:val="Normal"/>
    <w:link w:val="Heading1Char"/>
    <w:qFormat/>
    <w:rsid w:val="00142CA8"/>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142CA8"/>
    <w:rPr>
      <w:rFonts w:ascii="Cambria" w:hAnsi="Cambria"/>
      <w:color w:val="365F91"/>
      <w:sz w:val="32"/>
      <w:szCs w:val="32"/>
      <w:lang w:eastAsia="en-US"/>
    </w:rPr>
  </w:style>
  <w:style w:type="character" w:customStyle="1" w:styleId="Heading2Char">
    <w:name w:val="Heading 2 Char"/>
    <w:basedOn w:val="DefaultParagraphFont"/>
    <w:link w:val="Heading2"/>
    <w:rsid w:val="00142CA8"/>
    <w:rPr>
      <w:b/>
      <w:i/>
      <w:snapToGrid w:val="0"/>
      <w:sz w:val="24"/>
      <w:szCs w:val="24"/>
      <w:lang w:eastAsia="en-US"/>
    </w:rPr>
  </w:style>
  <w:style w:type="character" w:customStyle="1" w:styleId="BalloonTextChar">
    <w:name w:val="Balloon Text Char"/>
    <w:basedOn w:val="DefaultParagraphFont"/>
    <w:link w:val="BalloonText"/>
    <w:rsid w:val="00142CA8"/>
    <w:rPr>
      <w:rFonts w:ascii="Tahoma" w:hAnsi="Tahoma" w:cs="Tahoma"/>
      <w:sz w:val="16"/>
      <w:szCs w:val="16"/>
      <w:lang w:eastAsia="en-US"/>
    </w:rPr>
  </w:style>
  <w:style w:type="table" w:styleId="TableGrid">
    <w:name w:val="Table Grid"/>
    <w:basedOn w:val="TableNormal"/>
    <w:uiPriority w:val="39"/>
    <w:rsid w:val="0014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2CA8"/>
    <w:rPr>
      <w:color w:val="0000FF"/>
      <w:u w:val="single"/>
    </w:rPr>
  </w:style>
  <w:style w:type="character" w:customStyle="1" w:styleId="HeaderChar1">
    <w:name w:val="Header Char1"/>
    <w:basedOn w:val="DefaultParagraphFont"/>
    <w:uiPriority w:val="99"/>
    <w:rsid w:val="00142CA8"/>
    <w:rPr>
      <w:sz w:val="24"/>
      <w:szCs w:val="24"/>
    </w:rPr>
  </w:style>
  <w:style w:type="paragraph" w:styleId="BodyText">
    <w:name w:val="Body Text"/>
    <w:basedOn w:val="Normal"/>
    <w:link w:val="BodyTextChar"/>
    <w:unhideWhenUsed/>
    <w:rsid w:val="00142CA8"/>
    <w:pPr>
      <w:jc w:val="both"/>
    </w:pPr>
    <w:rPr>
      <w:sz w:val="22"/>
      <w:szCs w:val="20"/>
    </w:rPr>
  </w:style>
  <w:style w:type="character" w:customStyle="1" w:styleId="BodyTextChar">
    <w:name w:val="Body Text Char"/>
    <w:basedOn w:val="DefaultParagraphFont"/>
    <w:link w:val="BodyText"/>
    <w:rsid w:val="00142CA8"/>
    <w:rPr>
      <w:sz w:val="22"/>
      <w:lang w:eastAsia="en-US"/>
    </w:rPr>
  </w:style>
  <w:style w:type="paragraph" w:styleId="NoSpacing">
    <w:name w:val="No Spacing"/>
    <w:link w:val="NoSpacingChar"/>
    <w:uiPriority w:val="1"/>
    <w:qFormat/>
    <w:rsid w:val="00142CA8"/>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142CA8"/>
    <w:rPr>
      <w:sz w:val="24"/>
      <w:szCs w:val="24"/>
      <w:lang w:eastAsia="en-US"/>
    </w:rPr>
  </w:style>
  <w:style w:type="paragraph" w:customStyle="1" w:styleId="Tekst">
    <w:name w:val="Tekst"/>
    <w:basedOn w:val="Normal"/>
    <w:rsid w:val="00142CA8"/>
    <w:pPr>
      <w:spacing w:after="120"/>
      <w:jc w:val="both"/>
    </w:pPr>
    <w:rPr>
      <w:sz w:val="22"/>
      <w:szCs w:val="20"/>
    </w:rPr>
  </w:style>
  <w:style w:type="paragraph" w:customStyle="1" w:styleId="Default">
    <w:name w:val="Default"/>
    <w:rsid w:val="00142CA8"/>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142CA8"/>
    <w:pPr>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142CA8"/>
    <w:rPr>
      <w:rFonts w:ascii="Calibri" w:eastAsia="Calibri" w:hAnsi="Calibri"/>
      <w:lang w:eastAsia="en-US"/>
    </w:rPr>
  </w:style>
  <w:style w:type="character" w:styleId="FootnoteReference">
    <w:name w:val="footnote reference"/>
    <w:uiPriority w:val="99"/>
    <w:unhideWhenUsed/>
    <w:rsid w:val="00142CA8"/>
    <w:rPr>
      <w:vertAlign w:val="superscript"/>
    </w:rPr>
  </w:style>
  <w:style w:type="table" w:customStyle="1" w:styleId="TableGrid2">
    <w:name w:val="Table Grid2"/>
    <w:basedOn w:val="TableNormal"/>
    <w:next w:val="TableGrid"/>
    <w:rsid w:val="00142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42CA8"/>
    <w:rPr>
      <w:sz w:val="16"/>
      <w:szCs w:val="16"/>
    </w:rPr>
  </w:style>
  <w:style w:type="paragraph" w:styleId="CommentText">
    <w:name w:val="annotation text"/>
    <w:aliases w:val=" Char Char"/>
    <w:basedOn w:val="Normal"/>
    <w:link w:val="CommentTextChar"/>
    <w:uiPriority w:val="99"/>
    <w:qFormat/>
    <w:rsid w:val="00142CA8"/>
    <w:rPr>
      <w:sz w:val="20"/>
      <w:szCs w:val="20"/>
      <w:lang w:eastAsia="hr-HR"/>
    </w:rPr>
  </w:style>
  <w:style w:type="character" w:customStyle="1" w:styleId="CommentTextChar">
    <w:name w:val="Comment Text Char"/>
    <w:aliases w:val=" Char Char Char"/>
    <w:basedOn w:val="DefaultParagraphFont"/>
    <w:link w:val="CommentText"/>
    <w:uiPriority w:val="99"/>
    <w:qFormat/>
    <w:rsid w:val="00142CA8"/>
  </w:style>
  <w:style w:type="paragraph" w:styleId="CommentSubject">
    <w:name w:val="annotation subject"/>
    <w:basedOn w:val="CommentText"/>
    <w:next w:val="CommentText"/>
    <w:link w:val="CommentSubjectChar"/>
    <w:rsid w:val="00142CA8"/>
    <w:rPr>
      <w:b/>
      <w:bCs/>
    </w:rPr>
  </w:style>
  <w:style w:type="character" w:customStyle="1" w:styleId="CommentSubjectChar">
    <w:name w:val="Comment Subject Char"/>
    <w:basedOn w:val="CommentTextChar"/>
    <w:link w:val="CommentSubject"/>
    <w:rsid w:val="00142CA8"/>
    <w:rPr>
      <w:b/>
      <w:bCs/>
    </w:rPr>
  </w:style>
  <w:style w:type="character" w:customStyle="1" w:styleId="NoSpacingChar">
    <w:name w:val="No Spacing Char"/>
    <w:link w:val="NoSpacing"/>
    <w:uiPriority w:val="1"/>
    <w:rsid w:val="00142CA8"/>
    <w:rPr>
      <w:rFonts w:ascii="Calibri" w:eastAsia="Calibri" w:hAnsi="Calibri"/>
      <w:sz w:val="22"/>
      <w:szCs w:val="22"/>
      <w:lang w:eastAsia="en-US"/>
    </w:rPr>
  </w:style>
  <w:style w:type="paragraph" w:styleId="Revision">
    <w:name w:val="Revision"/>
    <w:hidden/>
    <w:uiPriority w:val="99"/>
    <w:semiHidden/>
    <w:rsid w:val="00142CA8"/>
    <w:rPr>
      <w:sz w:val="24"/>
      <w:szCs w:val="24"/>
    </w:rPr>
  </w:style>
  <w:style w:type="paragraph" w:customStyle="1" w:styleId="DList">
    <w:name w:val="DList"/>
    <w:basedOn w:val="ListParagraph"/>
    <w:link w:val="DListChar"/>
    <w:qFormat/>
    <w:rsid w:val="00142CA8"/>
    <w:pPr>
      <w:numPr>
        <w:numId w:val="19"/>
      </w:numPr>
      <w:spacing w:after="200" w:line="252" w:lineRule="auto"/>
    </w:pPr>
    <w:rPr>
      <w:rFonts w:ascii="Arial Narrow" w:eastAsiaTheme="majorEastAsia" w:hAnsi="Arial Narrow" w:cstheme="majorBidi"/>
      <w:szCs w:val="22"/>
    </w:rPr>
  </w:style>
  <w:style w:type="character" w:customStyle="1" w:styleId="DListChar">
    <w:name w:val="DList Char"/>
    <w:basedOn w:val="DefaultParagraphFont"/>
    <w:link w:val="DList"/>
    <w:rsid w:val="00142CA8"/>
    <w:rPr>
      <w:rFonts w:ascii="Arial Narrow" w:eastAsiaTheme="majorEastAsia" w:hAnsi="Arial Narrow" w:cstheme="majorBidi"/>
      <w:sz w:val="24"/>
      <w:szCs w:val="22"/>
      <w:lang w:eastAsia="en-US"/>
    </w:rPr>
  </w:style>
  <w:style w:type="paragraph" w:styleId="NormalWeb">
    <w:name w:val="Normal (Web)"/>
    <w:basedOn w:val="Normal"/>
    <w:uiPriority w:val="99"/>
    <w:semiHidden/>
    <w:unhideWhenUsed/>
    <w:rsid w:val="00142CA8"/>
    <w:pPr>
      <w:spacing w:before="100" w:beforeAutospacing="1" w:after="100" w:afterAutospacing="1"/>
    </w:pPr>
    <w:rPr>
      <w:lang w:eastAsia="hr-HR"/>
    </w:rPr>
  </w:style>
  <w:style w:type="paragraph" w:customStyle="1" w:styleId="Naslov11">
    <w:name w:val="Naslov 11"/>
    <w:basedOn w:val="Normal"/>
    <w:qFormat/>
    <w:rsid w:val="00142CA8"/>
    <w:pPr>
      <w:numPr>
        <w:numId w:val="22"/>
      </w:numPr>
      <w:autoSpaceDE w:val="0"/>
      <w:autoSpaceDN w:val="0"/>
      <w:adjustRightInd w:val="0"/>
    </w:pPr>
    <w:rPr>
      <w:rFonts w:ascii="Arial" w:hAnsi="Arial" w:cs="Helvetica-BoldOblique"/>
      <w:b/>
      <w:szCs w:val="22"/>
      <w:lang w:eastAsia="hr-HR"/>
    </w:rPr>
  </w:style>
  <w:style w:type="table" w:styleId="GridTable1Light">
    <w:name w:val="Grid Table 1 Light"/>
    <w:basedOn w:val="TableNormal"/>
    <w:rsid w:val="00142C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E906A20893246851FD464476F3B5C" ma:contentTypeVersion="0" ma:contentTypeDescription="Create a new document." ma:contentTypeScope="" ma:versionID="b513d701ddf1f38770aef6816a3cb4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6C929-6FF4-41DF-A679-18FEFD17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2D9EB7-E8AE-42C7-BD57-6080E8C0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18</TotalTime>
  <Pages>32</Pages>
  <Words>10503</Words>
  <Characters>59869</Characters>
  <Application>Microsoft Office Word</Application>
  <DocSecurity>0</DocSecurity>
  <Lines>498</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70232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6</cp:revision>
  <cp:lastPrinted>2022-05-27T10:23:00Z</cp:lastPrinted>
  <dcterms:created xsi:type="dcterms:W3CDTF">2022-05-27T10:15:00Z</dcterms:created>
  <dcterms:modified xsi:type="dcterms:W3CDTF">2022-05-31T08:28:00Z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0x010100E8EE906A20893246851FD464476F3B5C</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